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C885" w14:textId="77777777" w:rsidR="00E47C1E" w:rsidRDefault="00E47C1E" w:rsidP="00E47C1E">
      <w:pPr>
        <w:pStyle w:val="NormalParagraph"/>
      </w:pPr>
    </w:p>
    <w:p w14:paraId="4493C51F" w14:textId="77777777" w:rsidR="006256C7" w:rsidRPr="00A206CC" w:rsidRDefault="006256C7" w:rsidP="006256C7">
      <w:pPr>
        <w:pStyle w:val="Heading1"/>
        <w:numPr>
          <w:ilvl w:val="0"/>
          <w:numId w:val="0"/>
        </w:numPr>
        <w:ind w:left="431" w:hanging="431"/>
      </w:pPr>
      <w:r w:rsidRPr="00A206CC">
        <w:t>eUICC Statement of</w:t>
      </w:r>
      <w:r>
        <w:t xml:space="preserve"> Security Evaluation Completion</w:t>
      </w:r>
    </w:p>
    <w:p w14:paraId="73FE01F0" w14:textId="77777777" w:rsidR="006256C7" w:rsidRDefault="006256C7" w:rsidP="006256C7">
      <w:pPr>
        <w:rPr>
          <w:rFonts w:cs="Arial"/>
        </w:rPr>
      </w:pPr>
    </w:p>
    <w:p w14:paraId="729D3F8F" w14:textId="708A3F21" w:rsidR="006256C7" w:rsidRDefault="006256C7" w:rsidP="006256C7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>SGP.16</w:t>
      </w:r>
      <w:r w:rsidR="00AF6490">
        <w:t xml:space="preserve"> </w:t>
      </w:r>
      <w:bookmarkStart w:id="0" w:name="_GoBack"/>
      <w:bookmarkEnd w:id="0"/>
      <w:del w:id="1" w:author="Gloria Trujillo" w:date="2021-02-12T13:18:00Z">
        <w:r w:rsidR="00AF6490" w:rsidDel="00AF6490">
          <w:delText>v1.1</w:delText>
        </w:r>
        <w:r w:rsidRPr="004B6144" w:rsidDel="00AF6490">
          <w:delText xml:space="preserve"> </w:delText>
        </w:r>
      </w:del>
      <w:r>
        <w:t xml:space="preserve"> </w:t>
      </w:r>
      <w:r w:rsidRPr="004B6144">
        <w:t>and SGP.24</w:t>
      </w:r>
      <w:r>
        <w:t xml:space="preserve"> </w:t>
      </w:r>
      <w:del w:id="2" w:author="Gloria Trujillo" w:date="2021-02-12T13:18:00Z">
        <w:r w:rsidR="00AF6490" w:rsidDel="00AF6490">
          <w:delText>v2.2</w:delText>
        </w:r>
      </w:del>
      <w:r>
        <w:t>.</w:t>
      </w:r>
    </w:p>
    <w:p w14:paraId="159C3608" w14:textId="77777777" w:rsidR="006256C7" w:rsidRDefault="006256C7" w:rsidP="006256C7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104C0EAF" w14:textId="77AE3F3D" w:rsidR="5D012F02" w:rsidRDefault="00AF6490" w:rsidP="61EADA3C">
      <w:pPr>
        <w:pStyle w:val="NormalParagraph"/>
      </w:pPr>
      <w:ins w:id="3" w:author="Gloria Trujillo" w:date="2021-02-12T13:18:00Z">
        <w:r>
          <w:t>The eUICC Statement of Security Evaluation Completion validity period is five (5) years from the issuance date indicated in section 5.</w:t>
        </w:r>
      </w:ins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8245BF" w14:paraId="5D2349DA" w14:textId="77777777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50432F3" w14:textId="77777777" w:rsidR="006256C7" w:rsidRPr="00192B72" w:rsidRDefault="006256C7" w:rsidP="009B2BE6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6256C7" w:rsidRPr="008245BF" w14:paraId="3114701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2DD5052A" w14:textId="77777777" w:rsidR="006256C7" w:rsidRPr="00192B72" w:rsidRDefault="006256C7" w:rsidP="009B2BE6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6033F559" w14:textId="77777777" w:rsidR="006256C7" w:rsidRPr="00192B72" w:rsidRDefault="006256C7" w:rsidP="009B2BE6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4458300C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638189A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6085339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781BDE6A" w14:textId="77777777" w:rsidR="006256C7" w:rsidRPr="00192B72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60308915" w14:textId="77777777" w:rsidR="006256C7" w:rsidRPr="008245BF" w:rsidRDefault="006256C7" w:rsidP="009B2BE6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4107DF25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59A02CA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686DA82B" w14:textId="77777777" w:rsidR="006256C7" w:rsidRPr="00192B72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1D95A21" w14:textId="77777777" w:rsidR="006256C7" w:rsidRPr="008245BF" w:rsidRDefault="006256C7" w:rsidP="009B2BE6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1A637C08" w14:textId="77777777" w:rsidR="006256C7" w:rsidRPr="00CA46AB" w:rsidRDefault="006256C7" w:rsidP="009B2BE6">
            <w:pPr>
              <w:pStyle w:val="TableText"/>
            </w:pPr>
          </w:p>
        </w:tc>
      </w:tr>
      <w:tr w:rsidR="006256C7" w:rsidRPr="008245BF" w14:paraId="5AA74668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3069EEF4" w14:textId="77777777" w:rsidR="006256C7" w:rsidRPr="00192B72" w:rsidRDefault="006256C7" w:rsidP="009B2BE6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6B00CBF2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89D03CB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3CFE39F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5E44DE71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13168D04" w14:textId="77777777" w:rsidR="006256C7" w:rsidRPr="008245BF" w:rsidRDefault="006256C7" w:rsidP="009B2BE6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632C7E82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626E877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0017792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354C52D" w14:textId="77777777" w:rsidR="006256C7" w:rsidRPr="008245BF" w:rsidRDefault="006256C7" w:rsidP="009B2BE6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761D1E78" w14:textId="77777777" w:rsidR="006256C7" w:rsidRPr="00CA46AB" w:rsidRDefault="006256C7" w:rsidP="009B2BE6">
            <w:pPr>
              <w:pStyle w:val="TableText"/>
            </w:pPr>
          </w:p>
        </w:tc>
      </w:tr>
      <w:tr w:rsidR="00E56968" w:rsidRPr="008245BF" w14:paraId="00B777BE" w14:textId="77777777" w:rsidTr="009B2BE6">
        <w:trPr>
          <w:ins w:id="4" w:author="Gloria Trujillo" w:date="2021-02-12T12:39:00Z"/>
        </w:trPr>
        <w:tc>
          <w:tcPr>
            <w:tcW w:w="2689" w:type="dxa"/>
            <w:vMerge w:val="restart"/>
            <w:shd w:val="clear" w:color="auto" w:fill="EAF1DD" w:themeFill="accent3" w:themeFillTint="33"/>
          </w:tcPr>
          <w:p w14:paraId="252550CC" w14:textId="70030C95" w:rsidR="00E56968" w:rsidRPr="00E56968" w:rsidRDefault="00E56968" w:rsidP="00E56968">
            <w:pPr>
              <w:pStyle w:val="TableText"/>
              <w:rPr>
                <w:ins w:id="5" w:author="Gloria Trujillo" w:date="2021-02-12T12:39:00Z"/>
              </w:rPr>
            </w:pPr>
            <w:ins w:id="6" w:author="Gloria Trujillo" w:date="2021-02-12T12:39:00Z">
              <w:r w:rsidRPr="00E56968">
                <w:rPr>
                  <w:rStyle w:val="normaltextrun"/>
                  <w:szCs w:val="20"/>
                  <w:shd w:val="clear" w:color="auto" w:fill="E1F2FA"/>
                </w:rPr>
                <w:t>1.3 Evaluation project </w:t>
              </w:r>
              <w:r w:rsidRPr="00E56968">
                <w:rPr>
                  <w:rStyle w:val="eop"/>
                  <w:szCs w:val="20"/>
                  <w:shd w:val="clear" w:color="auto" w:fill="E1F2FA"/>
                </w:rPr>
                <w:t> </w:t>
              </w:r>
            </w:ins>
          </w:p>
        </w:tc>
        <w:tc>
          <w:tcPr>
            <w:tcW w:w="1842" w:type="dxa"/>
          </w:tcPr>
          <w:p w14:paraId="239970F0" w14:textId="7434A5CA" w:rsidR="00E56968" w:rsidRPr="00E56968" w:rsidRDefault="00E56968" w:rsidP="00E56968">
            <w:pPr>
              <w:pStyle w:val="TableText"/>
              <w:rPr>
                <w:ins w:id="7" w:author="Gloria Trujillo" w:date="2021-02-12T12:39:00Z"/>
              </w:rPr>
            </w:pPr>
            <w:ins w:id="8" w:author="Gloria Trujillo" w:date="2021-02-12T12:39:00Z">
              <w:r w:rsidRPr="00E56968">
                <w:rPr>
                  <w:rStyle w:val="normaltextrun"/>
                  <w:szCs w:val="20"/>
                </w:rPr>
                <w:t>Date start</w:t>
              </w:r>
              <w:r w:rsidRPr="00E56968">
                <w:rPr>
                  <w:rStyle w:val="eop"/>
                  <w:szCs w:val="20"/>
                </w:rPr>
                <w:t> </w:t>
              </w:r>
            </w:ins>
          </w:p>
        </w:tc>
        <w:tc>
          <w:tcPr>
            <w:tcW w:w="4678" w:type="dxa"/>
          </w:tcPr>
          <w:p w14:paraId="508E5DF6" w14:textId="77777777" w:rsidR="00E56968" w:rsidRPr="00CA46AB" w:rsidRDefault="00E56968" w:rsidP="00E56968">
            <w:pPr>
              <w:pStyle w:val="TableText"/>
              <w:rPr>
                <w:ins w:id="9" w:author="Gloria Trujillo" w:date="2021-02-12T12:39:00Z"/>
              </w:rPr>
            </w:pPr>
          </w:p>
        </w:tc>
      </w:tr>
      <w:tr w:rsidR="00E56968" w:rsidRPr="008245BF" w14:paraId="7D350B57" w14:textId="77777777" w:rsidTr="009B2BE6">
        <w:trPr>
          <w:ins w:id="10" w:author="Gloria Trujillo" w:date="2021-02-12T12:39:00Z"/>
        </w:trPr>
        <w:tc>
          <w:tcPr>
            <w:tcW w:w="2689" w:type="dxa"/>
            <w:vMerge/>
            <w:shd w:val="clear" w:color="auto" w:fill="EAF1DD" w:themeFill="accent3" w:themeFillTint="33"/>
          </w:tcPr>
          <w:p w14:paraId="000F2B79" w14:textId="77777777" w:rsidR="00E56968" w:rsidRPr="00E56968" w:rsidRDefault="00E56968" w:rsidP="00E56968">
            <w:pPr>
              <w:pStyle w:val="TableText"/>
              <w:rPr>
                <w:ins w:id="11" w:author="Gloria Trujillo" w:date="2021-02-12T12:39:00Z"/>
              </w:rPr>
            </w:pPr>
          </w:p>
        </w:tc>
        <w:tc>
          <w:tcPr>
            <w:tcW w:w="1842" w:type="dxa"/>
          </w:tcPr>
          <w:p w14:paraId="61036226" w14:textId="22C9329E" w:rsidR="00E56968" w:rsidRPr="00E56968" w:rsidRDefault="00E56968" w:rsidP="00E56968">
            <w:pPr>
              <w:pStyle w:val="TableText"/>
              <w:rPr>
                <w:ins w:id="12" w:author="Gloria Trujillo" w:date="2021-02-12T12:39:00Z"/>
              </w:rPr>
            </w:pPr>
            <w:ins w:id="13" w:author="Gloria Trujillo" w:date="2021-02-12T12:39:00Z">
              <w:r w:rsidRPr="00E56968">
                <w:rPr>
                  <w:rStyle w:val="normaltextrun"/>
                  <w:szCs w:val="20"/>
                </w:rPr>
                <w:t>Date finalised</w:t>
              </w:r>
              <w:r w:rsidRPr="00E56968">
                <w:rPr>
                  <w:rStyle w:val="eop"/>
                  <w:szCs w:val="20"/>
                </w:rPr>
                <w:t> </w:t>
              </w:r>
            </w:ins>
          </w:p>
        </w:tc>
        <w:tc>
          <w:tcPr>
            <w:tcW w:w="4678" w:type="dxa"/>
          </w:tcPr>
          <w:p w14:paraId="59D9378D" w14:textId="77777777" w:rsidR="00E56968" w:rsidRPr="00CA46AB" w:rsidRDefault="00E56968" w:rsidP="00E56968">
            <w:pPr>
              <w:pStyle w:val="TableText"/>
              <w:rPr>
                <w:ins w:id="14" w:author="Gloria Trujillo" w:date="2021-02-12T12:39:00Z"/>
              </w:rPr>
            </w:pPr>
          </w:p>
        </w:tc>
      </w:tr>
    </w:tbl>
    <w:p w14:paraId="2DB0F546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192B72" w14:paraId="3602E6A2" w14:textId="77777777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78BE4250" w14:textId="77777777" w:rsidR="006256C7" w:rsidRPr="00192B72" w:rsidRDefault="006256C7" w:rsidP="009B2BE6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6256C7" w:rsidRPr="008245BF" w14:paraId="188E158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28569A29" w14:textId="77777777" w:rsidR="006256C7" w:rsidRPr="008245BF" w:rsidRDefault="006256C7" w:rsidP="009B2BE6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1D64F169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448E0CCE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3AE0BFF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DDBA11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0DC00E82" w14:textId="77777777" w:rsidR="006256C7" w:rsidRPr="008245BF" w:rsidRDefault="006256C7" w:rsidP="009B2BE6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1BF93D36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FFA9D0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70F0524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6644DED6" w14:textId="77777777" w:rsidR="006256C7" w:rsidRPr="008245BF" w:rsidRDefault="006256C7" w:rsidP="009B2BE6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7B25B0C0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961CB44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7C65EE86" w14:textId="77777777" w:rsidR="006256C7" w:rsidRPr="008245BF" w:rsidRDefault="006256C7" w:rsidP="009B2BE6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6D7C8FAD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5EA0C992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1755C7A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7BFD8C1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35EB30EA" w14:textId="77777777"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1AC061D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5F96FB1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6E698E15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627CACB2" w14:textId="77777777" w:rsidR="006256C7" w:rsidRDefault="006256C7" w:rsidP="009B2BE6">
            <w:pPr>
              <w:pStyle w:val="TableText"/>
            </w:pPr>
            <w:r w:rsidRPr="008245BF">
              <w:t xml:space="preserve">Certificate </w:t>
            </w:r>
          </w:p>
          <w:p w14:paraId="63FA063F" w14:textId="77777777" w:rsidR="006256C7" w:rsidRPr="008245BF" w:rsidRDefault="006256C7" w:rsidP="009B2BE6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09CE9A13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6C7F725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5D3EBA42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4A7C5177" w14:textId="77777777" w:rsidR="006256C7" w:rsidRDefault="006256C7" w:rsidP="009B2BE6">
            <w:pPr>
              <w:pStyle w:val="TableText"/>
            </w:pPr>
            <w:r w:rsidRPr="008245BF">
              <w:t xml:space="preserve">Expiry date </w:t>
            </w:r>
          </w:p>
          <w:p w14:paraId="1E4E13C1" w14:textId="77777777" w:rsidR="006256C7" w:rsidRPr="008245BF" w:rsidRDefault="006256C7" w:rsidP="009B2BE6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34589E9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79D233F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00611173" w14:textId="77777777" w:rsidR="006256C7" w:rsidRPr="008245BF" w:rsidRDefault="006256C7" w:rsidP="009B2BE6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26E71570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A2E270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15FD375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525DF596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79A36331" w14:textId="77777777"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C2137A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870F546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44023A6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2BA43966" w14:textId="77777777" w:rsidR="006256C7" w:rsidRPr="008245BF" w:rsidRDefault="006256C7" w:rsidP="009B2BE6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563ACA55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1ABAB1F2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07E4278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6C8A65F" w14:textId="77777777" w:rsidR="006256C7" w:rsidRPr="008245BF" w:rsidRDefault="006256C7" w:rsidP="009B2BE6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6AA36DDD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0E392572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074951A8" w14:textId="77777777" w:rsidR="006256C7" w:rsidRPr="008245BF" w:rsidRDefault="006256C7" w:rsidP="009B2BE6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14:paraId="22CE4B1D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5F244A09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AE4350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415E48A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915F806" w14:textId="77777777"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3AD8D15A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03985AF7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FD2098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07C479A8" w14:textId="77777777" w:rsidR="006256C7" w:rsidRPr="008245BF" w:rsidRDefault="006256C7" w:rsidP="009B2BE6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177BCDF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1BCFB0CF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6E662FE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4F7052A9" w14:textId="77777777" w:rsidR="006256C7" w:rsidRPr="008245BF" w:rsidRDefault="006256C7" w:rsidP="009B2BE6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231FF390" w14:textId="77777777" w:rsidR="006256C7" w:rsidRPr="008245BF" w:rsidRDefault="006256C7" w:rsidP="009B2BE6">
            <w:pPr>
              <w:pStyle w:val="TableText"/>
            </w:pPr>
          </w:p>
        </w:tc>
      </w:tr>
    </w:tbl>
    <w:p w14:paraId="09BEB258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256C7" w:rsidRPr="008245BF" w14:paraId="0A9D119B" w14:textId="77777777" w:rsidTr="009B2BE6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73CC95D5" w14:textId="77777777"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3. Reference documentation</w:t>
            </w:r>
          </w:p>
        </w:tc>
      </w:tr>
      <w:tr w:rsidR="006256C7" w:rsidRPr="008245BF" w14:paraId="5167B3E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46B91949" w14:textId="77777777" w:rsidR="006256C7" w:rsidRPr="008245BF" w:rsidRDefault="006256C7" w:rsidP="009B2BE6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460BE547" w14:textId="77777777" w:rsidR="006256C7" w:rsidRPr="008245BF" w:rsidRDefault="006256C7" w:rsidP="009B2BE6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6256C7" w:rsidRPr="008245BF" w14:paraId="5C0622F5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26C857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6849386A" w14:textId="77777777" w:rsidR="006256C7" w:rsidRPr="008245BF" w:rsidRDefault="006256C7" w:rsidP="009B2BE6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6256C7" w:rsidRPr="008245BF" w14:paraId="56AD40E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7277F2C8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7EA9E46E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6451CF2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4F9EC763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1953FE0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B7BAAB1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647457EA" w14:textId="77777777" w:rsidR="006256C7" w:rsidRPr="008245BF" w:rsidRDefault="006256C7" w:rsidP="009B2BE6">
            <w:pPr>
              <w:pStyle w:val="TableText"/>
            </w:pPr>
            <w:r w:rsidRPr="008245BF">
              <w:t>3.2 Technical</w:t>
            </w:r>
          </w:p>
          <w:p w14:paraId="5E5D8A57" w14:textId="77777777" w:rsidR="006256C7" w:rsidRPr="008245BF" w:rsidRDefault="006256C7" w:rsidP="009B2BE6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5911FB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2B1E949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2502D02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58DB5DF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372E233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2E4F8AB5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3C891EE4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905E1E6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95CA26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11CF4E92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3205E8DC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51B80A7F" w14:textId="77777777" w:rsidR="006256C7" w:rsidRPr="008245BF" w:rsidRDefault="006256C7" w:rsidP="009B2BE6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1C77911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833DD5F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27C32108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03D6F2F9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82F5C74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28C07814" w14:textId="77777777" w:rsidR="006256C7" w:rsidRPr="008245BF" w:rsidRDefault="006256C7" w:rsidP="009B2BE6"/>
        </w:tc>
        <w:tc>
          <w:tcPr>
            <w:tcW w:w="6520" w:type="dxa"/>
          </w:tcPr>
          <w:p w14:paraId="7ACB66B0" w14:textId="77777777" w:rsidR="006256C7" w:rsidRPr="008245BF" w:rsidRDefault="006256C7" w:rsidP="009B2BE6"/>
        </w:tc>
      </w:tr>
    </w:tbl>
    <w:p w14:paraId="7BFACB58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8245BF" w14:paraId="48BEFC7E" w14:textId="77777777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5F57DCD0" w14:textId="77777777"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6256C7" w:rsidRPr="008245BF" w14:paraId="34B45766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61E93AF3" w14:textId="77777777" w:rsidR="006256C7" w:rsidRPr="008245BF" w:rsidRDefault="006256C7" w:rsidP="009B2BE6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B875990" w14:textId="77777777"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283C8A0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5535848" w14:textId="77777777" w:rsidTr="009B2BE6">
        <w:tc>
          <w:tcPr>
            <w:tcW w:w="2689" w:type="dxa"/>
            <w:vMerge/>
          </w:tcPr>
          <w:p w14:paraId="0589C384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111E622B" w14:textId="77777777"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5A8BC79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CEE156C" w14:textId="77777777" w:rsidTr="009B2BE6">
        <w:tc>
          <w:tcPr>
            <w:tcW w:w="2689" w:type="dxa"/>
            <w:vMerge/>
          </w:tcPr>
          <w:p w14:paraId="296E9255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11F087FF" w14:textId="77777777"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539DEF3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24D5B06" w14:textId="77777777" w:rsidTr="009B2BE6">
        <w:tc>
          <w:tcPr>
            <w:tcW w:w="2689" w:type="dxa"/>
            <w:vMerge/>
          </w:tcPr>
          <w:p w14:paraId="04B8BC4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E1BED4C" w14:textId="77777777"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506B5FF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041CA297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2CA9DC48" w14:textId="77777777" w:rsidR="006256C7" w:rsidRPr="008245BF" w:rsidRDefault="006256C7" w:rsidP="009B2BE6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0B748D9A" w14:textId="77777777"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1168FF73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017435B" w14:textId="77777777" w:rsidTr="009B2BE6">
        <w:tc>
          <w:tcPr>
            <w:tcW w:w="2689" w:type="dxa"/>
            <w:vMerge/>
          </w:tcPr>
          <w:p w14:paraId="59963D1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3B28B12" w14:textId="77777777"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238E2B13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35FF5F8" w14:textId="77777777" w:rsidTr="009B2BE6">
        <w:tc>
          <w:tcPr>
            <w:tcW w:w="2689" w:type="dxa"/>
            <w:vMerge/>
          </w:tcPr>
          <w:p w14:paraId="377FD08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D6F960C" w14:textId="77777777"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7CDC1D60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45B73EF" w14:textId="77777777" w:rsidTr="009B2BE6">
        <w:tc>
          <w:tcPr>
            <w:tcW w:w="2689" w:type="dxa"/>
            <w:vMerge/>
          </w:tcPr>
          <w:p w14:paraId="336BFBF1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50AD2604" w14:textId="77777777"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D983CA6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4C2910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737B8A89" w14:textId="77777777" w:rsidR="006256C7" w:rsidRPr="008245BF" w:rsidRDefault="006256C7" w:rsidP="009B2BE6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657EAD91" w14:textId="77777777"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47D580F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15F33BE3" w14:textId="77777777" w:rsidTr="009B2BE6">
        <w:tc>
          <w:tcPr>
            <w:tcW w:w="2689" w:type="dxa"/>
            <w:vMerge/>
          </w:tcPr>
          <w:p w14:paraId="1741891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4834F3E6" w14:textId="77777777"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327D8F6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142D9BD" w14:textId="77777777" w:rsidTr="009B2BE6">
        <w:tc>
          <w:tcPr>
            <w:tcW w:w="2689" w:type="dxa"/>
            <w:vMerge/>
          </w:tcPr>
          <w:p w14:paraId="2F4D224C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3D29853E" w14:textId="77777777"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7CE967D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4957D6C" w14:textId="77777777" w:rsidTr="009B2BE6">
        <w:tc>
          <w:tcPr>
            <w:tcW w:w="2689" w:type="dxa"/>
            <w:vMerge/>
          </w:tcPr>
          <w:p w14:paraId="1CA7E7BA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707189A8" w14:textId="77777777"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4EBAEFFC" w14:textId="77777777" w:rsidR="006256C7" w:rsidRPr="008245BF" w:rsidRDefault="006256C7" w:rsidP="009B2BE6">
            <w:pPr>
              <w:pStyle w:val="TableText"/>
            </w:pPr>
          </w:p>
        </w:tc>
      </w:tr>
    </w:tbl>
    <w:p w14:paraId="25F98123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256C7" w:rsidRPr="008245BF" w14:paraId="605D48D0" w14:textId="77777777" w:rsidTr="009B2BE6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6FDBDA94" w14:textId="77777777"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6256C7" w:rsidRPr="008245BF" w14:paraId="460EEE1E" w14:textId="77777777" w:rsidTr="009B2BE6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F46E0" w14:textId="77777777" w:rsidR="006256C7" w:rsidRPr="008245BF" w:rsidRDefault="006256C7" w:rsidP="009B2BE6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6256C7" w:rsidRPr="008245BF" w14:paraId="2FB60A8F" w14:textId="77777777" w:rsidTr="009B2BE6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45D1E0B8" w14:textId="77777777" w:rsidR="006256C7" w:rsidRPr="000D7A34" w:rsidRDefault="006256C7" w:rsidP="009B2BE6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1FA6DB4C" w14:textId="77777777" w:rsidR="006256C7" w:rsidRDefault="006256C7" w:rsidP="009B2BE6">
            <w:pPr>
              <w:pStyle w:val="TableText"/>
            </w:pPr>
          </w:p>
          <w:p w14:paraId="5F37AE07" w14:textId="77777777" w:rsidR="006256C7" w:rsidRPr="00C16C16" w:rsidRDefault="006256C7" w:rsidP="009B2BE6">
            <w:pPr>
              <w:pStyle w:val="TableText"/>
            </w:pPr>
          </w:p>
          <w:p w14:paraId="761C1DF4" w14:textId="77777777" w:rsidR="006256C7" w:rsidRPr="008245BF" w:rsidRDefault="006256C7" w:rsidP="009B2BE6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6256C7" w:rsidRPr="008245BF" w14:paraId="436AFD7F" w14:textId="77777777" w:rsidTr="009B2BE6">
        <w:trPr>
          <w:trHeight w:val="378"/>
        </w:trPr>
        <w:tc>
          <w:tcPr>
            <w:tcW w:w="1980" w:type="dxa"/>
            <w:shd w:val="clear" w:color="auto" w:fill="auto"/>
          </w:tcPr>
          <w:p w14:paraId="75BFDF98" w14:textId="77777777" w:rsidR="006256C7" w:rsidRPr="000D7A34" w:rsidRDefault="006256C7" w:rsidP="009B2BE6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lastRenderedPageBreak/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5CF1CDA4" w14:textId="77777777" w:rsidR="006256C7" w:rsidRDefault="006256C7" w:rsidP="009B2BE6">
            <w:pPr>
              <w:pStyle w:val="TableText"/>
              <w:rPr>
                <w:lang w:val="es-ES"/>
              </w:rPr>
            </w:pPr>
          </w:p>
        </w:tc>
      </w:tr>
    </w:tbl>
    <w:p w14:paraId="7A8BC0B5" w14:textId="77777777" w:rsidR="006256C7" w:rsidRPr="0054753E" w:rsidRDefault="006256C7" w:rsidP="006256C7"/>
    <w:p w14:paraId="3878DE57" w14:textId="77777777" w:rsidR="00E47C1E" w:rsidRPr="000C1B5D" w:rsidRDefault="00E47C1E" w:rsidP="00E47C1E">
      <w:pPr>
        <w:pStyle w:val="NormalParagraph"/>
      </w:pPr>
    </w:p>
    <w:p w14:paraId="31A68700" w14:textId="77777777" w:rsidR="002549CD" w:rsidRPr="000C1B5D" w:rsidRDefault="002549CD" w:rsidP="00E47C1E">
      <w:pPr>
        <w:pStyle w:val="NormalParagraph"/>
        <w:rPr>
          <w:b/>
        </w:rPr>
      </w:pPr>
    </w:p>
    <w:sectPr w:rsidR="002549CD" w:rsidRPr="000C1B5D" w:rsidSect="005870BC">
      <w:headerReference w:type="even" r:id="rId11"/>
      <w:footerReference w:type="default" r:id="rId12"/>
      <w:pgSz w:w="11906" w:h="16838" w:code="9"/>
      <w:pgMar w:top="1276" w:right="1440" w:bottom="1440" w:left="1440" w:header="851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2F4D1" w16cid:durableId="216FF76B"/>
  <w16cid:commentId w16cid:paraId="6FAF1B96" w16cid:durableId="2172C3A9"/>
  <w16cid:commentId w16cid:paraId="5336B597" w16cid:durableId="2172CAD9"/>
  <w16cid:commentId w16cid:paraId="2BC22CA0" w16cid:durableId="2172C397"/>
  <w16cid:commentId w16cid:paraId="1FF49122" w16cid:durableId="2172C83D"/>
  <w16cid:commentId w16cid:paraId="422344F6" w16cid:durableId="2172C9B4"/>
  <w16cid:commentId w16cid:paraId="306FBC83" w16cid:durableId="2172CA89"/>
  <w16cid:commentId w16cid:paraId="19DD7043" w16cid:durableId="2172FC4D"/>
  <w16cid:commentId w16cid:paraId="7D4103CD" w16cid:durableId="2172F905"/>
  <w16cid:commentId w16cid:paraId="46BBDCED" w16cid:durableId="2172F867"/>
  <w16cid:commentId w16cid:paraId="7833ACA7" w16cid:durableId="2172FCF4"/>
  <w16cid:commentId w16cid:paraId="62F4F000" w16cid:durableId="2172FD24"/>
  <w16cid:commentId w16cid:paraId="4DE1693D" w16cid:durableId="2172FD39"/>
  <w16cid:commentId w16cid:paraId="7173736F" w16cid:durableId="2172F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6357" w14:textId="77777777" w:rsidR="00680034" w:rsidRDefault="00680034">
      <w:pPr>
        <w:spacing w:before="0"/>
      </w:pPr>
      <w:r>
        <w:separator/>
      </w:r>
    </w:p>
    <w:p w14:paraId="1644B150" w14:textId="77777777" w:rsidR="00680034" w:rsidRDefault="00680034"/>
  </w:endnote>
  <w:endnote w:type="continuationSeparator" w:id="0">
    <w:p w14:paraId="5F372468" w14:textId="77777777" w:rsidR="00680034" w:rsidRDefault="00680034">
      <w:pPr>
        <w:spacing w:before="0"/>
      </w:pPr>
      <w:r>
        <w:continuationSeparator/>
      </w:r>
    </w:p>
    <w:p w14:paraId="617C9082" w14:textId="77777777" w:rsidR="00680034" w:rsidRDefault="00680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8450" w14:textId="21B5F8C6" w:rsidR="00EC6452" w:rsidRDefault="00EC6452" w:rsidP="00A95E1E">
    <w:pPr>
      <w:pStyle w:val="Footer"/>
      <w:rPr>
        <w:i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649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F649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3206" w14:textId="77777777" w:rsidR="00680034" w:rsidRDefault="00680034" w:rsidP="009527C9">
      <w:pPr>
        <w:spacing w:before="0"/>
      </w:pPr>
      <w:r>
        <w:separator/>
      </w:r>
    </w:p>
  </w:footnote>
  <w:footnote w:type="continuationSeparator" w:id="0">
    <w:p w14:paraId="11E64267" w14:textId="77777777" w:rsidR="00680034" w:rsidRDefault="00680034" w:rsidP="009527C9">
      <w:pPr>
        <w:spacing w:before="0"/>
      </w:pPr>
      <w:r>
        <w:continuationSeparator/>
      </w:r>
    </w:p>
  </w:footnote>
  <w:footnote w:type="continuationNotice" w:id="1">
    <w:p w14:paraId="6C5D5A45" w14:textId="77777777" w:rsidR="00680034" w:rsidRDefault="0068003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D1ED" w14:textId="77777777" w:rsidR="00EC6452" w:rsidRDefault="00EC6452" w:rsidP="00427F8A">
    <w:pPr>
      <w:pStyle w:val="NormalParagraph"/>
    </w:pPr>
  </w:p>
  <w:p w14:paraId="27AD392E" w14:textId="77777777" w:rsidR="00EC6452" w:rsidRDefault="00EC645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E0AFE"/>
    <w:multiLevelType w:val="hybridMultilevel"/>
    <w:tmpl w:val="C700D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1EC7"/>
    <w:multiLevelType w:val="hybridMultilevel"/>
    <w:tmpl w:val="D03C488C"/>
    <w:lvl w:ilvl="0" w:tplc="477A9784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80F"/>
    <w:multiLevelType w:val="hybridMultilevel"/>
    <w:tmpl w:val="33362D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F3CE5"/>
    <w:multiLevelType w:val="hybridMultilevel"/>
    <w:tmpl w:val="6B121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E45"/>
    <w:multiLevelType w:val="multilevel"/>
    <w:tmpl w:val="78A61140"/>
    <w:numStyleLink w:val="ListBullets"/>
  </w:abstractNum>
  <w:abstractNum w:abstractNumId="7" w15:restartNumberingAfterBreak="0">
    <w:nsid w:val="14007C21"/>
    <w:multiLevelType w:val="hybridMultilevel"/>
    <w:tmpl w:val="68C82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26345A36"/>
    <w:multiLevelType w:val="hybridMultilevel"/>
    <w:tmpl w:val="3B6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A4878"/>
    <w:multiLevelType w:val="multilevel"/>
    <w:tmpl w:val="7B2CD562"/>
    <w:numStyleLink w:val="ListNumbers"/>
  </w:abstractNum>
  <w:abstractNum w:abstractNumId="15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C20435"/>
    <w:multiLevelType w:val="hybridMultilevel"/>
    <w:tmpl w:val="3298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14108"/>
    <w:multiLevelType w:val="hybridMultilevel"/>
    <w:tmpl w:val="0CD0E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4BE"/>
    <w:multiLevelType w:val="hybridMultilevel"/>
    <w:tmpl w:val="B7827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09F4"/>
    <w:multiLevelType w:val="multilevel"/>
    <w:tmpl w:val="78A61140"/>
    <w:styleLink w:val="ListBullets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pStyle w:val="ListBulletsub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70239E6"/>
    <w:multiLevelType w:val="hybridMultilevel"/>
    <w:tmpl w:val="EA101E58"/>
    <w:lvl w:ilvl="0" w:tplc="04090003">
      <w:start w:val="1"/>
      <w:numFmt w:val="bullet"/>
      <w:lvlText w:val="o"/>
      <w:lvlJc w:val="left"/>
      <w:pPr>
        <w:tabs>
          <w:tab w:val="num" w:pos="829"/>
        </w:tabs>
        <w:ind w:left="8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E937590"/>
    <w:multiLevelType w:val="hybridMultilevel"/>
    <w:tmpl w:val="6B121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0711E"/>
    <w:multiLevelType w:val="hybridMultilevel"/>
    <w:tmpl w:val="A8A2F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240BE"/>
    <w:multiLevelType w:val="hybridMultilevel"/>
    <w:tmpl w:val="E7FC3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8440B"/>
    <w:multiLevelType w:val="hybridMultilevel"/>
    <w:tmpl w:val="0AC2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66652"/>
    <w:multiLevelType w:val="hybridMultilevel"/>
    <w:tmpl w:val="27985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764223"/>
    <w:multiLevelType w:val="multilevel"/>
    <w:tmpl w:val="3EFA867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E751A82"/>
    <w:multiLevelType w:val="hybridMultilevel"/>
    <w:tmpl w:val="27985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22"/>
  </w:num>
  <w:num w:numId="9">
    <w:abstractNumId w:val="19"/>
  </w:num>
  <w:num w:numId="10">
    <w:abstractNumId w:val="9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15"/>
  </w:num>
  <w:num w:numId="16">
    <w:abstractNumId w:val="15"/>
  </w:num>
  <w:num w:numId="17">
    <w:abstractNumId w:val="30"/>
  </w:num>
  <w:num w:numId="18">
    <w:abstractNumId w:val="18"/>
  </w:num>
  <w:num w:numId="19">
    <w:abstractNumId w:val="16"/>
  </w:num>
  <w:num w:numId="20">
    <w:abstractNumId w:val="24"/>
  </w:num>
  <w:num w:numId="21">
    <w:abstractNumId w:val="31"/>
  </w:num>
  <w:num w:numId="22">
    <w:abstractNumId w:val="27"/>
  </w:num>
  <w:num w:numId="23">
    <w:abstractNumId w:val="7"/>
  </w:num>
  <w:num w:numId="24">
    <w:abstractNumId w:val="2"/>
  </w:num>
  <w:num w:numId="25">
    <w:abstractNumId w:val="21"/>
  </w:num>
  <w:num w:numId="26">
    <w:abstractNumId w:val="17"/>
  </w:num>
  <w:num w:numId="27">
    <w:abstractNumId w:val="28"/>
  </w:num>
  <w:num w:numId="28">
    <w:abstractNumId w:val="5"/>
  </w:num>
  <w:num w:numId="29">
    <w:abstractNumId w:val="4"/>
  </w:num>
  <w:num w:numId="30">
    <w:abstractNumId w:val="25"/>
  </w:num>
  <w:num w:numId="31">
    <w:abstractNumId w:val="10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oria Trujillo">
    <w15:presenceInfo w15:providerId="AD" w15:userId="S-1-5-21-3346166985-1548841365-2365452741-15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3"/>
    <w:rsid w:val="00002803"/>
    <w:rsid w:val="000065E3"/>
    <w:rsid w:val="0001024B"/>
    <w:rsid w:val="00041759"/>
    <w:rsid w:val="00045387"/>
    <w:rsid w:val="00046D01"/>
    <w:rsid w:val="00052FE2"/>
    <w:rsid w:val="00055B14"/>
    <w:rsid w:val="00057975"/>
    <w:rsid w:val="000623D3"/>
    <w:rsid w:val="000713B1"/>
    <w:rsid w:val="0007456F"/>
    <w:rsid w:val="000774DD"/>
    <w:rsid w:val="000A0FB0"/>
    <w:rsid w:val="000B02F8"/>
    <w:rsid w:val="000D20CB"/>
    <w:rsid w:val="000D23EB"/>
    <w:rsid w:val="000E2366"/>
    <w:rsid w:val="000E6BB7"/>
    <w:rsid w:val="000F20FF"/>
    <w:rsid w:val="000F6A30"/>
    <w:rsid w:val="000F6B8B"/>
    <w:rsid w:val="0010050B"/>
    <w:rsid w:val="001010C7"/>
    <w:rsid w:val="00106BA1"/>
    <w:rsid w:val="00131BC4"/>
    <w:rsid w:val="00141190"/>
    <w:rsid w:val="001455A2"/>
    <w:rsid w:val="00165872"/>
    <w:rsid w:val="001671F1"/>
    <w:rsid w:val="0017332D"/>
    <w:rsid w:val="00176186"/>
    <w:rsid w:val="0018002B"/>
    <w:rsid w:val="001B185C"/>
    <w:rsid w:val="001F08AC"/>
    <w:rsid w:val="001F2D3A"/>
    <w:rsid w:val="001F6DA5"/>
    <w:rsid w:val="00202265"/>
    <w:rsid w:val="00205F7F"/>
    <w:rsid w:val="00207D34"/>
    <w:rsid w:val="002111D3"/>
    <w:rsid w:val="00212CF7"/>
    <w:rsid w:val="002200A1"/>
    <w:rsid w:val="0022220E"/>
    <w:rsid w:val="0022252B"/>
    <w:rsid w:val="0023227F"/>
    <w:rsid w:val="00236DDE"/>
    <w:rsid w:val="00243CE1"/>
    <w:rsid w:val="002549CD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7CAD"/>
    <w:rsid w:val="002A7CE1"/>
    <w:rsid w:val="002D21DB"/>
    <w:rsid w:val="00302531"/>
    <w:rsid w:val="00321A2A"/>
    <w:rsid w:val="00331905"/>
    <w:rsid w:val="00331EE6"/>
    <w:rsid w:val="00333666"/>
    <w:rsid w:val="003549D3"/>
    <w:rsid w:val="00360ED9"/>
    <w:rsid w:val="00361471"/>
    <w:rsid w:val="00373FBC"/>
    <w:rsid w:val="00376BF3"/>
    <w:rsid w:val="00383ADA"/>
    <w:rsid w:val="00390290"/>
    <w:rsid w:val="00397B86"/>
    <w:rsid w:val="003A04E5"/>
    <w:rsid w:val="003A0DA5"/>
    <w:rsid w:val="003A3B36"/>
    <w:rsid w:val="003A7D25"/>
    <w:rsid w:val="003D0069"/>
    <w:rsid w:val="003D0CD1"/>
    <w:rsid w:val="003D4034"/>
    <w:rsid w:val="003D6D8E"/>
    <w:rsid w:val="003F4CB2"/>
    <w:rsid w:val="003F4D31"/>
    <w:rsid w:val="003F4F52"/>
    <w:rsid w:val="00406873"/>
    <w:rsid w:val="00417276"/>
    <w:rsid w:val="00427F8A"/>
    <w:rsid w:val="00435D1E"/>
    <w:rsid w:val="004367E0"/>
    <w:rsid w:val="0044325C"/>
    <w:rsid w:val="00446532"/>
    <w:rsid w:val="00454DDF"/>
    <w:rsid w:val="00476E46"/>
    <w:rsid w:val="00481653"/>
    <w:rsid w:val="004A7AF9"/>
    <w:rsid w:val="004B1958"/>
    <w:rsid w:val="004B7801"/>
    <w:rsid w:val="004C114A"/>
    <w:rsid w:val="004C4D39"/>
    <w:rsid w:val="004D2D1E"/>
    <w:rsid w:val="004F4891"/>
    <w:rsid w:val="00504394"/>
    <w:rsid w:val="00511DAC"/>
    <w:rsid w:val="00513384"/>
    <w:rsid w:val="00515A23"/>
    <w:rsid w:val="00525783"/>
    <w:rsid w:val="00537749"/>
    <w:rsid w:val="00542D36"/>
    <w:rsid w:val="00551AB7"/>
    <w:rsid w:val="00552AC3"/>
    <w:rsid w:val="00553839"/>
    <w:rsid w:val="00554E35"/>
    <w:rsid w:val="00571224"/>
    <w:rsid w:val="005840AA"/>
    <w:rsid w:val="00584B29"/>
    <w:rsid w:val="00585714"/>
    <w:rsid w:val="005870BC"/>
    <w:rsid w:val="005942AF"/>
    <w:rsid w:val="0059773C"/>
    <w:rsid w:val="005A1013"/>
    <w:rsid w:val="005A675F"/>
    <w:rsid w:val="005B0278"/>
    <w:rsid w:val="00606293"/>
    <w:rsid w:val="006256C7"/>
    <w:rsid w:val="00634163"/>
    <w:rsid w:val="00640911"/>
    <w:rsid w:val="00642A24"/>
    <w:rsid w:val="00642D43"/>
    <w:rsid w:val="006618AE"/>
    <w:rsid w:val="00666EEC"/>
    <w:rsid w:val="00675550"/>
    <w:rsid w:val="00680034"/>
    <w:rsid w:val="006A01A9"/>
    <w:rsid w:val="006A3A08"/>
    <w:rsid w:val="006C3E00"/>
    <w:rsid w:val="006C4695"/>
    <w:rsid w:val="006D217B"/>
    <w:rsid w:val="006D67B8"/>
    <w:rsid w:val="006E00A2"/>
    <w:rsid w:val="006E03E2"/>
    <w:rsid w:val="006E46F5"/>
    <w:rsid w:val="006E5FA5"/>
    <w:rsid w:val="007261E1"/>
    <w:rsid w:val="00726CF1"/>
    <w:rsid w:val="0075588E"/>
    <w:rsid w:val="00797566"/>
    <w:rsid w:val="007A4853"/>
    <w:rsid w:val="007B31FE"/>
    <w:rsid w:val="007E1BAD"/>
    <w:rsid w:val="00811EAB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839BA"/>
    <w:rsid w:val="00887B63"/>
    <w:rsid w:val="008950F0"/>
    <w:rsid w:val="008B643F"/>
    <w:rsid w:val="008C2C00"/>
    <w:rsid w:val="008C4D92"/>
    <w:rsid w:val="008C4F3B"/>
    <w:rsid w:val="00925B3D"/>
    <w:rsid w:val="00943170"/>
    <w:rsid w:val="00944378"/>
    <w:rsid w:val="009527C9"/>
    <w:rsid w:val="00955DF7"/>
    <w:rsid w:val="00960027"/>
    <w:rsid w:val="00967AE3"/>
    <w:rsid w:val="00973E54"/>
    <w:rsid w:val="00982C92"/>
    <w:rsid w:val="0098351C"/>
    <w:rsid w:val="00993D08"/>
    <w:rsid w:val="009968FB"/>
    <w:rsid w:val="009E2799"/>
    <w:rsid w:val="009F0192"/>
    <w:rsid w:val="00A01934"/>
    <w:rsid w:val="00A31014"/>
    <w:rsid w:val="00A315A9"/>
    <w:rsid w:val="00A46CD6"/>
    <w:rsid w:val="00A50E7A"/>
    <w:rsid w:val="00A66939"/>
    <w:rsid w:val="00A71E77"/>
    <w:rsid w:val="00A75701"/>
    <w:rsid w:val="00A777F1"/>
    <w:rsid w:val="00A901A7"/>
    <w:rsid w:val="00A91734"/>
    <w:rsid w:val="00A95E1E"/>
    <w:rsid w:val="00A95FF2"/>
    <w:rsid w:val="00AA4C56"/>
    <w:rsid w:val="00AB695F"/>
    <w:rsid w:val="00AC1C92"/>
    <w:rsid w:val="00AC2FCC"/>
    <w:rsid w:val="00AD7636"/>
    <w:rsid w:val="00AE44CA"/>
    <w:rsid w:val="00AF4FB4"/>
    <w:rsid w:val="00AF6490"/>
    <w:rsid w:val="00B22FE8"/>
    <w:rsid w:val="00B23B1F"/>
    <w:rsid w:val="00B3576F"/>
    <w:rsid w:val="00B54120"/>
    <w:rsid w:val="00B65662"/>
    <w:rsid w:val="00B662FE"/>
    <w:rsid w:val="00B673FE"/>
    <w:rsid w:val="00B82FEE"/>
    <w:rsid w:val="00B8382B"/>
    <w:rsid w:val="00B92475"/>
    <w:rsid w:val="00BB12B8"/>
    <w:rsid w:val="00BB5F46"/>
    <w:rsid w:val="00BC0319"/>
    <w:rsid w:val="00BD2D13"/>
    <w:rsid w:val="00C13327"/>
    <w:rsid w:val="00C13782"/>
    <w:rsid w:val="00C13D99"/>
    <w:rsid w:val="00C213B4"/>
    <w:rsid w:val="00C25E2B"/>
    <w:rsid w:val="00C30152"/>
    <w:rsid w:val="00C43311"/>
    <w:rsid w:val="00C4414A"/>
    <w:rsid w:val="00C455AF"/>
    <w:rsid w:val="00C6177A"/>
    <w:rsid w:val="00C71170"/>
    <w:rsid w:val="00C82208"/>
    <w:rsid w:val="00C83C23"/>
    <w:rsid w:val="00C93769"/>
    <w:rsid w:val="00CA563E"/>
    <w:rsid w:val="00CB219E"/>
    <w:rsid w:val="00CB4912"/>
    <w:rsid w:val="00CC14A6"/>
    <w:rsid w:val="00CE1C2A"/>
    <w:rsid w:val="00CE4536"/>
    <w:rsid w:val="00D0746B"/>
    <w:rsid w:val="00D100C1"/>
    <w:rsid w:val="00D1416F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5061"/>
    <w:rsid w:val="00D77C8B"/>
    <w:rsid w:val="00D80360"/>
    <w:rsid w:val="00D84468"/>
    <w:rsid w:val="00DA7467"/>
    <w:rsid w:val="00DB1181"/>
    <w:rsid w:val="00DD465A"/>
    <w:rsid w:val="00DD490F"/>
    <w:rsid w:val="00DD7E0D"/>
    <w:rsid w:val="00DE1719"/>
    <w:rsid w:val="00DF45F2"/>
    <w:rsid w:val="00DF6CBC"/>
    <w:rsid w:val="00E05CF6"/>
    <w:rsid w:val="00E14ABA"/>
    <w:rsid w:val="00E3300C"/>
    <w:rsid w:val="00E34134"/>
    <w:rsid w:val="00E36118"/>
    <w:rsid w:val="00E376E1"/>
    <w:rsid w:val="00E47C1E"/>
    <w:rsid w:val="00E5129B"/>
    <w:rsid w:val="00E56968"/>
    <w:rsid w:val="00E66E21"/>
    <w:rsid w:val="00E72D86"/>
    <w:rsid w:val="00E7347D"/>
    <w:rsid w:val="00E7772A"/>
    <w:rsid w:val="00E77B57"/>
    <w:rsid w:val="00EA332A"/>
    <w:rsid w:val="00EB11DC"/>
    <w:rsid w:val="00EB30F1"/>
    <w:rsid w:val="00EC6452"/>
    <w:rsid w:val="00ED0002"/>
    <w:rsid w:val="00EE6C6A"/>
    <w:rsid w:val="00EF1463"/>
    <w:rsid w:val="00F107DB"/>
    <w:rsid w:val="00F14715"/>
    <w:rsid w:val="00F30187"/>
    <w:rsid w:val="00F308D9"/>
    <w:rsid w:val="00F33D50"/>
    <w:rsid w:val="00F523CE"/>
    <w:rsid w:val="00F5328E"/>
    <w:rsid w:val="00F57C7C"/>
    <w:rsid w:val="00F63C58"/>
    <w:rsid w:val="00F86362"/>
    <w:rsid w:val="00FB18EF"/>
    <w:rsid w:val="00FB4FC7"/>
    <w:rsid w:val="00FB79E7"/>
    <w:rsid w:val="00FC4EC5"/>
    <w:rsid w:val="00FD6383"/>
    <w:rsid w:val="00FD64D8"/>
    <w:rsid w:val="00FE531D"/>
    <w:rsid w:val="00FF2F73"/>
    <w:rsid w:val="00FF4033"/>
    <w:rsid w:val="2081AE80"/>
    <w:rsid w:val="320AEDE5"/>
    <w:rsid w:val="34380980"/>
    <w:rsid w:val="52D54254"/>
    <w:rsid w:val="5C6A5235"/>
    <w:rsid w:val="5D012F02"/>
    <w:rsid w:val="5E18DB0E"/>
    <w:rsid w:val="603453C5"/>
    <w:rsid w:val="61EADA3C"/>
    <w:rsid w:val="657BACB4"/>
    <w:rsid w:val="7CDBA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D030"/>
  <w15:docId w15:val="{D9308F26-52F7-4D3A-9CA3-B26A984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283857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3D0069"/>
    <w:pPr>
      <w:numPr>
        <w:numId w:val="11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3D0069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283857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3D0069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character" w:styleId="CommentReference">
    <w:name w:val="annotation reference"/>
    <w:semiHidden/>
    <w:rsid w:val="00BD2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D13"/>
    <w:pPr>
      <w:spacing w:before="0"/>
    </w:pPr>
    <w:rPr>
      <w:rFonts w:eastAsia="Times New Roman"/>
      <w:sz w:val="20"/>
      <w:lang w:eastAsia="nl-NL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D2D13"/>
    <w:rPr>
      <w:rFonts w:ascii="Arial" w:eastAsia="Times New Roman" w:hAnsi="Arial"/>
      <w:lang w:eastAsia="nl-NL"/>
    </w:rPr>
  </w:style>
  <w:style w:type="paragraph" w:customStyle="1" w:styleId="Onderwerpvanopmerking1">
    <w:name w:val="Onderwerp van opmerking1"/>
    <w:basedOn w:val="CommentText"/>
    <w:next w:val="CommentText"/>
    <w:semiHidden/>
    <w:rsid w:val="00BD2D13"/>
    <w:rPr>
      <w:b/>
      <w:bCs/>
    </w:rPr>
  </w:style>
  <w:style w:type="paragraph" w:customStyle="1" w:styleId="Ballontekst1">
    <w:name w:val="Ballontekst1"/>
    <w:basedOn w:val="Normal"/>
    <w:semiHidden/>
    <w:rsid w:val="00BD2D13"/>
    <w:pPr>
      <w:spacing w:before="0"/>
    </w:pPr>
    <w:rPr>
      <w:rFonts w:ascii="Tahoma" w:eastAsia="Times New Roman" w:hAnsi="Tahoma" w:cs="Tahoma"/>
      <w:sz w:val="16"/>
      <w:szCs w:val="16"/>
      <w:lang w:eastAsia="nl-NL" w:bidi="ar-SA"/>
    </w:rPr>
  </w:style>
  <w:style w:type="paragraph" w:styleId="PlainText">
    <w:name w:val="Plain Text"/>
    <w:basedOn w:val="Normal"/>
    <w:link w:val="PlainTextChar"/>
    <w:rsid w:val="00BD2D13"/>
    <w:pPr>
      <w:spacing w:before="0"/>
      <w:jc w:val="left"/>
    </w:pPr>
    <w:rPr>
      <w:rFonts w:ascii="Courier New" w:eastAsia="Times New Roman" w:hAnsi="Courier New"/>
      <w:sz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BD2D13"/>
    <w:rPr>
      <w:rFonts w:ascii="Courier New" w:eastAsia="Times New Roman" w:hAnsi="Courier New"/>
      <w:lang w:val="en-US" w:eastAsia="en-US"/>
    </w:rPr>
  </w:style>
  <w:style w:type="paragraph" w:styleId="BodyTextIndent">
    <w:name w:val="Body Text Indent"/>
    <w:basedOn w:val="Normal"/>
    <w:link w:val="BodyTextIndentChar"/>
    <w:rsid w:val="00BD2D13"/>
    <w:pPr>
      <w:spacing w:before="0" w:line="280" w:lineRule="atLeast"/>
      <w:ind w:left="800" w:hanging="800"/>
    </w:pPr>
    <w:rPr>
      <w:rFonts w:eastAsia="Times New Roman"/>
      <w:sz w:val="20"/>
      <w:lang w:val="nl-NL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BD2D13"/>
    <w:rPr>
      <w:rFonts w:ascii="Arial" w:eastAsia="Times New Roman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D13"/>
    <w:rPr>
      <w:rFonts w:ascii="Arial" w:eastAsia="Times New Roman" w:hAnsi="Arial"/>
      <w:b/>
      <w:bCs/>
      <w:lang w:eastAsia="nl-NL"/>
    </w:rPr>
  </w:style>
  <w:style w:type="table" w:styleId="TableGrid">
    <w:name w:val="Table Grid"/>
    <w:basedOn w:val="TableNormal"/>
    <w:uiPriority w:val="39"/>
    <w:rsid w:val="00BD2D1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2D13"/>
    <w:pPr>
      <w:jc w:val="both"/>
    </w:pPr>
    <w:rPr>
      <w:rFonts w:ascii="Arial" w:eastAsia="Times New Roman" w:hAnsi="Arial"/>
      <w:szCs w:val="24"/>
      <w:lang w:eastAsia="nl-NL"/>
    </w:rPr>
  </w:style>
  <w:style w:type="paragraph" w:styleId="Revision">
    <w:name w:val="Revision"/>
    <w:hidden/>
    <w:uiPriority w:val="99"/>
    <w:semiHidden/>
    <w:rsid w:val="00BD2D13"/>
    <w:rPr>
      <w:rFonts w:ascii="Arial" w:eastAsia="Times New Roman" w:hAnsi="Arial"/>
      <w:szCs w:val="24"/>
      <w:lang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E66E21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E66E21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eastAsia="en-GB" w:bidi="ar-SA"/>
    </w:rPr>
  </w:style>
  <w:style w:type="character" w:styleId="Emphasis">
    <w:name w:val="Emphasis"/>
    <w:basedOn w:val="DefaultParagraphFont"/>
    <w:uiPriority w:val="20"/>
    <w:qFormat/>
    <w:rsid w:val="006256C7"/>
    <w:rPr>
      <w:i/>
      <w:iCs/>
    </w:rPr>
  </w:style>
  <w:style w:type="character" w:customStyle="1" w:styleId="normaltextrun">
    <w:name w:val="normaltextrun"/>
    <w:basedOn w:val="DefaultParagraphFont"/>
    <w:rsid w:val="00E56968"/>
  </w:style>
  <w:style w:type="character" w:customStyle="1" w:styleId="eop">
    <w:name w:val="eop"/>
    <w:basedOn w:val="DefaultParagraphFont"/>
    <w:rsid w:val="00E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ckay\AppData\Roaming\Microsoft\Templates\Offici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64B9CD4D75C4386A549C40C3A9379" ma:contentTypeVersion="6" ma:contentTypeDescription="Create a new document." ma:contentTypeScope="" ma:versionID="28d77943185b52c5c3e8a1d73a295531">
  <xsd:schema xmlns:xsd="http://www.w3.org/2001/XMLSchema" xmlns:xs="http://www.w3.org/2001/XMLSchema" xmlns:p="http://schemas.microsoft.com/office/2006/metadata/properties" xmlns:ns2="d9d93d9a-efaf-427a-87ff-85b2141e04bd" xmlns:ns3="a73568f4-dab2-4139-98a3-ec56fe9f24be" targetNamespace="http://schemas.microsoft.com/office/2006/metadata/properties" ma:root="true" ma:fieldsID="77e38be9ee3125c8a9c320dda59e50bf" ns2:_="" ns3:_="">
    <xsd:import namespace="d9d93d9a-efaf-427a-87ff-85b2141e04bd"/>
    <xsd:import namespace="a73568f4-dab2-4139-98a3-ec56fe9f2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93d9a-efaf-427a-87ff-85b2141e0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68f4-dab2-4139-98a3-ec56fe9f2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49BF3-FE96-478E-B08A-94D573C0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93d9a-efaf-427a-87ff-85b2141e04bd"/>
    <ds:schemaRef ds:uri="a73568f4-dab2-4139-98a3-ec56fe9f2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3FDCC-61A7-4EAC-A756-2AA33850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 template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GSMA Scheme Procedure 2 + edits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GSMA Scheme Procedure 2 + edits</dc:title>
  <dc:creator>vtownsend@gsma.com</dc:creator>
  <cp:keywords/>
  <cp:lastModifiedBy>Gloria Trujillo</cp:lastModifiedBy>
  <cp:revision>2</cp:revision>
  <dcterms:created xsi:type="dcterms:W3CDTF">2021-02-12T13:18:00Z</dcterms:created>
  <dcterms:modified xsi:type="dcterms:W3CDTF">2021-02-12T13:18:00Z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SimilarChangeRequests">
    <vt:lpwstr/>
  </property>
  <property fmtid="{D5CDD505-2E9C-101B-9397-08002B2CF9AE}" pid="6" name="GSMAChangeRequestNumber">
    <vt:lpwstr/>
  </property>
  <property fmtid="{D5CDD505-2E9C-101B-9397-08002B2CF9AE}" pid="7" name="GSMAAffectedDocumentSections">
    <vt:lpwstr/>
  </property>
  <property fmtid="{D5CDD505-2E9C-101B-9397-08002B2CF9AE}" pid="8" name="Description">
    <vt:lpwstr> </vt:lpwstr>
  </property>
  <property fmtid="{D5CDD505-2E9C-101B-9397-08002B2CF9AE}" pid="9" name="GSMAMeetingItemNumber">
    <vt:lpwstr/>
  </property>
  <property fmtid="{D5CDD505-2E9C-101B-9397-08002B2CF9AE}" pid="10" name="Binding">
    <vt:bool>true</vt:bool>
  </property>
  <property fmtid="{D5CDD505-2E9C-101B-9397-08002B2CF9AE}" pid="11" name="GSMAKBCategory">
    <vt:lpwstr/>
  </property>
  <property fmtid="{D5CDD505-2E9C-101B-9397-08002B2CF9AE}" pid="12" name="GSMAImpactedDocuments">
    <vt:lpwstr/>
  </property>
  <property fmtid="{D5CDD505-2E9C-101B-9397-08002B2CF9AE}" pid="13" name="DocumentSetDescription">
    <vt:lpwstr/>
  </property>
  <property fmtid="{D5CDD505-2E9C-101B-9397-08002B2CF9AE}" pid="14" name="GSMAPublishedVersionIncrement">
    <vt:lpwstr/>
  </property>
  <property fmtid="{D5CDD505-2E9C-101B-9397-08002B2CF9AE}" pid="15" name="GSMAApprovalStatus">
    <vt:lpwstr/>
  </property>
  <property fmtid="{D5CDD505-2E9C-101B-9397-08002B2CF9AE}" pid="16" name="xd_ProgID">
    <vt:lpwstr/>
  </property>
  <property fmtid="{D5CDD505-2E9C-101B-9397-08002B2CF9AE}" pid="17" name="ContentTypeId">
    <vt:lpwstr>0x010100F6264B9CD4D75C4386A549C40C3A9379</vt:lpwstr>
  </property>
  <property fmtid="{D5CDD505-2E9C-101B-9397-08002B2CF9AE}" pid="18" name="Approved Date">
    <vt:lpwstr>29th October 2004</vt:lpwstr>
  </property>
  <property fmtid="{D5CDD505-2E9C-101B-9397-08002B2CF9AE}" pid="19" name="GSMAAffectedPRD">
    <vt:lpwstr/>
  </property>
  <property fmtid="{D5CDD505-2E9C-101B-9397-08002B2CF9AE}" pid="20" name="Version Number">
    <vt:lpwstr>0.1</vt:lpwstr>
  </property>
  <property fmtid="{D5CDD505-2E9C-101B-9397-08002B2CF9AE}" pid="21" name="GSMAPRDVersion1">
    <vt:r8>0</vt:r8>
  </property>
  <property fmtid="{D5CDD505-2E9C-101B-9397-08002B2CF9AE}" pid="22" name="TemplateUrl">
    <vt:lpwstr/>
  </property>
  <property fmtid="{D5CDD505-2E9C-101B-9397-08002B2CF9AE}" pid="23" name="GSMABindingPRD">
    <vt:bool>false</vt:bool>
  </property>
  <property fmtid="{D5CDD505-2E9C-101B-9397-08002B2CF9AE}" pid="24" name="Official Number">
    <vt:lpwstr>0</vt:lpwstr>
  </property>
  <property fmtid="{D5CDD505-2E9C-101B-9397-08002B2CF9AE}" pid="25" name="Editor">
    <vt:lpwstr> editor</vt:lpwstr>
  </property>
  <property fmtid="{D5CDD505-2E9C-101B-9397-08002B2CF9AE}" pid="26" name="Security Classification Categories">
    <vt:lpwstr>Unrestricted</vt:lpwstr>
  </property>
  <property fmtid="{D5CDD505-2E9C-101B-9397-08002B2CF9AE}" pid="27" name="GSMADocumentType">
    <vt:lpwstr>8;#General|ea886d15-f060-4293-b7b7-47e866d9f02c</vt:lpwstr>
  </property>
  <property fmtid="{D5CDD505-2E9C-101B-9397-08002B2CF9AE}" pid="28" name="GSMAChangeType">
    <vt:lpwstr/>
  </property>
  <property fmtid="{D5CDD505-2E9C-101B-9397-08002B2CF9AE}" pid="29" name="GSMAPRDVersion2">
    <vt:r8>1</vt:r8>
  </property>
  <property fmtid="{D5CDD505-2E9C-101B-9397-08002B2CF9AE}" pid="30" name="GSMATitle">
    <vt:lpwstr>PRD Document Template</vt:lpwstr>
  </property>
  <property fmtid="{D5CDD505-2E9C-101B-9397-08002B2CF9AE}" pid="31" name="_docset_NoMedatataSyncRequired">
    <vt:lpwstr>False</vt:lpwstr>
  </property>
  <property fmtid="{D5CDD505-2E9C-101B-9397-08002B2CF9AE}" pid="32" name="GSMAReasonKeyBusinessBenefits">
    <vt:lpwstr/>
  </property>
  <property fmtid="{D5CDD505-2E9C-101B-9397-08002B2CF9AE}" pid="33" name="GSMARelatedDocumentType">
    <vt:lpwstr/>
  </property>
  <property fmtid="{D5CDD505-2E9C-101B-9397-08002B2CF9AE}" pid="34" name="GSMAAdditionalReaders">
    <vt:lpwstr/>
  </property>
  <property fmtid="{D5CDD505-2E9C-101B-9397-08002B2CF9AE}" pid="35" name="GSMASubmittedOnBehalfOf">
    <vt:lpwstr/>
  </property>
  <property fmtid="{D5CDD505-2E9C-101B-9397-08002B2CF9AE}" pid="36" name="GSMARelatedDocumentTitle">
    <vt:lpwstr/>
  </property>
  <property fmtid="{D5CDD505-2E9C-101B-9397-08002B2CF9AE}" pid="37" name="TaxCatchAll">
    <vt:lpwstr>9;#Non-binding Permanent Reference Document|f2b66ae7-18b0-43ea-8a0b-7e36235f11a3</vt:lpwstr>
  </property>
  <property fmtid="{D5CDD505-2E9C-101B-9397-08002B2CF9AE}" pid="38" name="GSMAAdditionalContributors">
    <vt:lpwstr/>
  </property>
  <property fmtid="{D5CDD505-2E9C-101B-9397-08002B2CF9AE}" pid="39" name="GSMAMeetingItemNumberLocal">
    <vt:lpwstr/>
  </property>
  <property fmtid="{D5CDD505-2E9C-101B-9397-08002B2CF9AE}" pid="40" name="GSMAMeetingNameAndNumber">
    <vt:lpwstr/>
  </property>
  <property fmtid="{D5CDD505-2E9C-101B-9397-08002B2CF9AE}" pid="41" name="GSMAOfficialDocumentType">
    <vt:lpwstr>Non-binding PRD</vt:lpwstr>
  </property>
  <property fmtid="{D5CDD505-2E9C-101B-9397-08002B2CF9AE}" pid="42" name="GSMAMeetingNameAndNumberText">
    <vt:lpwstr/>
  </property>
  <property fmtid="{D5CDD505-2E9C-101B-9397-08002B2CF9AE}" pid="43" name="GSMAItemFor">
    <vt:lpwstr/>
  </property>
  <property fmtid="{D5CDD505-2E9C-101B-9397-08002B2CF9AE}" pid="44" name="_dlc_DocIdItemGuid">
    <vt:lpwstr>e1c088f9-4129-4a2c-9a66-a300e354c5ef</vt:lpwstr>
  </property>
</Properties>
</file>