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03EA4" w14:textId="77777777" w:rsidR="00AB30C0" w:rsidRDefault="00EE74B5" w:rsidP="007E67CB">
      <w:pPr>
        <w:pStyle w:val="Title"/>
      </w:pPr>
      <w:r>
        <w:t xml:space="preserve">GSMA TSG-AI </w:t>
      </w:r>
      <w:r w:rsidR="00AB30C0">
        <w:t>CHANGE REQUEST FORM</w:t>
      </w:r>
    </w:p>
    <w:p w14:paraId="7E900852" w14:textId="77777777" w:rsidR="00AB30C0" w:rsidRPr="007E67CB" w:rsidRDefault="00AB30C0" w:rsidP="007E67CB">
      <w:pPr>
        <w:rPr>
          <w:b/>
          <w:color w:val="FF0000"/>
          <w:u w:val="single"/>
        </w:rPr>
      </w:pPr>
      <w:r w:rsidRPr="007E67CB">
        <w:rPr>
          <w:b/>
          <w:color w:val="FF0000"/>
          <w:u w:val="single"/>
        </w:rPr>
        <w:t xml:space="preserve">To </w:t>
      </w:r>
      <w:r>
        <w:rPr>
          <w:b/>
          <w:color w:val="FF0000"/>
          <w:u w:val="single"/>
        </w:rPr>
        <w:t>b</w:t>
      </w:r>
      <w:r w:rsidRPr="007E67CB">
        <w:rPr>
          <w:b/>
          <w:color w:val="FF0000"/>
          <w:u w:val="single"/>
        </w:rPr>
        <w:t>e Filled</w:t>
      </w:r>
      <w:r>
        <w:rPr>
          <w:b/>
          <w:color w:val="FF0000"/>
          <w:u w:val="single"/>
        </w:rPr>
        <w:t xml:space="preserve"> in</w:t>
      </w:r>
      <w:r w:rsidRPr="007E67CB">
        <w:rPr>
          <w:b/>
          <w:color w:val="FF0000"/>
          <w:u w:val="single"/>
        </w:rPr>
        <w:t xml:space="preserve"> by Submitter</w:t>
      </w:r>
    </w:p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048"/>
      </w:tblGrid>
      <w:tr w:rsidR="00AB30C0" w14:paraId="0287DD36" w14:textId="77777777">
        <w:trPr>
          <w:cantSplit/>
          <w:jc w:val="center"/>
        </w:trPr>
        <w:tc>
          <w:tcPr>
            <w:tcW w:w="2880" w:type="dxa"/>
          </w:tcPr>
          <w:p w14:paraId="769C1D75" w14:textId="77777777" w:rsidR="00AB30C0" w:rsidRPr="00B95A59" w:rsidRDefault="00AB30C0" w:rsidP="00B95A59">
            <w:pPr>
              <w:pStyle w:val="TableBody0"/>
              <w:rPr>
                <w:b/>
                <w:bCs/>
              </w:rPr>
            </w:pPr>
            <w:r w:rsidRPr="00B95A59">
              <w:rPr>
                <w:b/>
                <w:bCs/>
              </w:rPr>
              <w:t>TITLE:</w:t>
            </w:r>
          </w:p>
        </w:tc>
        <w:tc>
          <w:tcPr>
            <w:tcW w:w="6048" w:type="dxa"/>
          </w:tcPr>
          <w:p w14:paraId="5E231274" w14:textId="43E2FA80" w:rsidR="00AB30C0" w:rsidRDefault="00DD4D92" w:rsidP="00B95A59">
            <w:pPr>
              <w:pStyle w:val="TableBody0"/>
            </w:pPr>
            <w:r>
              <w:t xml:space="preserve">TS47 </w:t>
            </w:r>
            <w:r w:rsidR="00425C9C">
              <w:t>v0.</w:t>
            </w:r>
            <w:r w:rsidR="00C41059">
              <w:t>9</w:t>
            </w:r>
            <w:r w:rsidR="00793595">
              <w:t>- Draft</w:t>
            </w:r>
          </w:p>
        </w:tc>
      </w:tr>
      <w:tr w:rsidR="00AB30C0" w14:paraId="65CA675C" w14:textId="77777777">
        <w:trPr>
          <w:cantSplit/>
          <w:jc w:val="center"/>
        </w:trPr>
        <w:tc>
          <w:tcPr>
            <w:tcW w:w="2880" w:type="dxa"/>
          </w:tcPr>
          <w:p w14:paraId="313E17C4" w14:textId="77777777" w:rsidR="00AB30C0" w:rsidRPr="00B95A59" w:rsidRDefault="00AB30C0" w:rsidP="00B95A59">
            <w:pPr>
              <w:pStyle w:val="TableBody0"/>
              <w:rPr>
                <w:b/>
                <w:bCs/>
              </w:rPr>
            </w:pPr>
            <w:r w:rsidRPr="00B95A59">
              <w:rPr>
                <w:b/>
                <w:bCs/>
              </w:rPr>
              <w:t>AFFECTED DOCUMENT:</w:t>
            </w:r>
          </w:p>
        </w:tc>
        <w:tc>
          <w:tcPr>
            <w:tcW w:w="6048" w:type="dxa"/>
          </w:tcPr>
          <w:p w14:paraId="3622880F" w14:textId="4428258A" w:rsidR="00AB30C0" w:rsidRDefault="00425C9C" w:rsidP="00E67B74">
            <w:r>
              <w:t>TS47 AI Mobile Device Specification v0.</w:t>
            </w:r>
            <w:r w:rsidR="00793595">
              <w:t>8 - Draft</w:t>
            </w:r>
          </w:p>
        </w:tc>
      </w:tr>
      <w:tr w:rsidR="00AB30C0" w14:paraId="1AFD2BE4" w14:textId="77777777">
        <w:trPr>
          <w:cantSplit/>
          <w:trHeight w:val="267"/>
          <w:jc w:val="center"/>
        </w:trPr>
        <w:tc>
          <w:tcPr>
            <w:tcW w:w="2880" w:type="dxa"/>
          </w:tcPr>
          <w:p w14:paraId="20EC324E" w14:textId="77777777" w:rsidR="00AB30C0" w:rsidRPr="00B95A59" w:rsidRDefault="00AB30C0" w:rsidP="00B95A59">
            <w:pPr>
              <w:pStyle w:val="TableBody0"/>
              <w:rPr>
                <w:b/>
                <w:bCs/>
              </w:rPr>
            </w:pPr>
            <w:r>
              <w:rPr>
                <w:b/>
                <w:bCs/>
              </w:rPr>
              <w:t>REVISION CATEGORY:</w:t>
            </w:r>
          </w:p>
        </w:tc>
        <w:tc>
          <w:tcPr>
            <w:tcW w:w="6048" w:type="dxa"/>
          </w:tcPr>
          <w:p w14:paraId="205293CF" w14:textId="77777777" w:rsidR="00AB30C0" w:rsidRDefault="00AB30C0" w:rsidP="00B95A59">
            <w:pPr>
              <w:pStyle w:val="TableBody0"/>
            </w:pPr>
          </w:p>
        </w:tc>
      </w:tr>
      <w:tr w:rsidR="00AB30C0" w14:paraId="6F0C1307" w14:textId="77777777">
        <w:trPr>
          <w:cantSplit/>
          <w:trHeight w:val="267"/>
          <w:jc w:val="center"/>
        </w:trPr>
        <w:tc>
          <w:tcPr>
            <w:tcW w:w="2880" w:type="dxa"/>
          </w:tcPr>
          <w:p w14:paraId="7D898C70" w14:textId="77777777" w:rsidR="00AB30C0" w:rsidRPr="00B95A59" w:rsidRDefault="00AB30C0" w:rsidP="00B95A59">
            <w:pPr>
              <w:pStyle w:val="TableBody0"/>
              <w:rPr>
                <w:b/>
                <w:bCs/>
              </w:rPr>
            </w:pPr>
            <w:r w:rsidRPr="00B95A59">
              <w:rPr>
                <w:b/>
                <w:bCs/>
              </w:rPr>
              <w:t>SUBMITTED TO:</w:t>
            </w:r>
          </w:p>
        </w:tc>
        <w:tc>
          <w:tcPr>
            <w:tcW w:w="6048" w:type="dxa"/>
          </w:tcPr>
          <w:p w14:paraId="20DD90E3" w14:textId="77777777" w:rsidR="00AB30C0" w:rsidRPr="00917CA3" w:rsidRDefault="00EE74B5" w:rsidP="00B95A59">
            <w:pPr>
              <w:pStyle w:val="TableBody0"/>
            </w:pPr>
            <w:r>
              <w:t>TSG-AI</w:t>
            </w:r>
          </w:p>
        </w:tc>
      </w:tr>
      <w:tr w:rsidR="00AB30C0" w14:paraId="2764C90F" w14:textId="77777777">
        <w:trPr>
          <w:cantSplit/>
          <w:trHeight w:val="267"/>
          <w:jc w:val="center"/>
        </w:trPr>
        <w:tc>
          <w:tcPr>
            <w:tcW w:w="2880" w:type="dxa"/>
          </w:tcPr>
          <w:p w14:paraId="3D42E715" w14:textId="77777777" w:rsidR="00AB30C0" w:rsidRPr="00B95A59" w:rsidRDefault="00AB30C0" w:rsidP="00B95A59">
            <w:pPr>
              <w:pStyle w:val="TableBody0"/>
              <w:rPr>
                <w:b/>
                <w:bCs/>
              </w:rPr>
            </w:pPr>
            <w:r w:rsidRPr="00B95A59">
              <w:rPr>
                <w:b/>
                <w:bCs/>
              </w:rPr>
              <w:t>SPONSOR:</w:t>
            </w:r>
          </w:p>
        </w:tc>
        <w:tc>
          <w:tcPr>
            <w:tcW w:w="6048" w:type="dxa"/>
          </w:tcPr>
          <w:p w14:paraId="4AA7EE10" w14:textId="78F21FD6" w:rsidR="00AB30C0" w:rsidRDefault="00793595" w:rsidP="00B95A59">
            <w:pPr>
              <w:pStyle w:val="TableBody0"/>
            </w:pPr>
            <w:r>
              <w:t>John Humbert, T-Mobile USA</w:t>
            </w:r>
          </w:p>
        </w:tc>
      </w:tr>
    </w:tbl>
    <w:p w14:paraId="608217D8" w14:textId="77777777" w:rsidR="00AB30C0" w:rsidRDefault="00AB30C0" w:rsidP="009A26B4"/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048"/>
      </w:tblGrid>
      <w:tr w:rsidR="00AB30C0" w14:paraId="2BE96461" w14:textId="77777777">
        <w:trPr>
          <w:cantSplit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99AC" w14:textId="77777777" w:rsidR="00AB30C0" w:rsidRDefault="00AB30C0" w:rsidP="006931BF">
            <w:pPr>
              <w:pStyle w:val="TableBody0"/>
            </w:pPr>
            <w:r w:rsidRPr="00866535">
              <w:rPr>
                <w:b/>
                <w:bCs/>
              </w:rPr>
              <w:t>SCR REVISION HISTORY</w:t>
            </w:r>
          </w:p>
        </w:tc>
      </w:tr>
      <w:tr w:rsidR="00AB30C0" w14:paraId="40484773" w14:textId="77777777">
        <w:trPr>
          <w:cantSplit/>
          <w:jc w:val="center"/>
        </w:trPr>
        <w:tc>
          <w:tcPr>
            <w:tcW w:w="2880" w:type="dxa"/>
            <w:tcBorders>
              <w:top w:val="single" w:sz="4" w:space="0" w:color="auto"/>
            </w:tcBorders>
          </w:tcPr>
          <w:p w14:paraId="33BCB1AF" w14:textId="77777777" w:rsidR="00AB30C0" w:rsidRPr="00B95A59" w:rsidRDefault="00AB30C0" w:rsidP="006931BF">
            <w:pPr>
              <w:pStyle w:val="TableBody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B95A59">
              <w:rPr>
                <w:b/>
                <w:bCs/>
              </w:rPr>
              <w:t>DATE</w:t>
            </w:r>
            <w:r>
              <w:rPr>
                <w:b/>
                <w:bCs/>
              </w:rPr>
              <w:t>)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14:paraId="68F9553F" w14:textId="77777777" w:rsidR="00AB30C0" w:rsidRPr="007701F3" w:rsidRDefault="00AB30C0" w:rsidP="006931BF">
            <w:pPr>
              <w:pStyle w:val="TableBody0"/>
              <w:rPr>
                <w:b/>
              </w:rPr>
            </w:pPr>
            <w:r w:rsidRPr="00866535">
              <w:rPr>
                <w:b/>
              </w:rPr>
              <w:t>(CHANGE)</w:t>
            </w:r>
          </w:p>
        </w:tc>
      </w:tr>
      <w:tr w:rsidR="00AB30C0" w14:paraId="00595143" w14:textId="77777777">
        <w:trPr>
          <w:cantSplit/>
          <w:jc w:val="center"/>
        </w:trPr>
        <w:tc>
          <w:tcPr>
            <w:tcW w:w="2880" w:type="dxa"/>
          </w:tcPr>
          <w:p w14:paraId="2FE9E065" w14:textId="77777777" w:rsidR="00AB30C0" w:rsidRPr="00B95A59" w:rsidRDefault="00AB30C0" w:rsidP="006931BF">
            <w:pPr>
              <w:pStyle w:val="TableBody0"/>
              <w:rPr>
                <w:b/>
                <w:bCs/>
              </w:rPr>
            </w:pPr>
            <w:r>
              <w:rPr>
                <w:b/>
                <w:bCs/>
              </w:rPr>
              <w:t>MM/DD/YYYY</w:t>
            </w:r>
          </w:p>
        </w:tc>
        <w:tc>
          <w:tcPr>
            <w:tcW w:w="6048" w:type="dxa"/>
          </w:tcPr>
          <w:p w14:paraId="3A523F75" w14:textId="69458F0E" w:rsidR="00AB30C0" w:rsidRDefault="00F52EC0" w:rsidP="006931BF">
            <w:pPr>
              <w:pStyle w:val="TableBody0"/>
            </w:pPr>
            <w:r>
              <w:rPr>
                <w:b/>
                <w:bCs/>
              </w:rPr>
              <w:t>10/3/19</w:t>
            </w:r>
          </w:p>
        </w:tc>
      </w:tr>
      <w:tr w:rsidR="00AB30C0" w14:paraId="6A0634F1" w14:textId="77777777">
        <w:trPr>
          <w:cantSplit/>
          <w:trHeight w:val="267"/>
          <w:jc w:val="center"/>
        </w:trPr>
        <w:tc>
          <w:tcPr>
            <w:tcW w:w="2880" w:type="dxa"/>
          </w:tcPr>
          <w:p w14:paraId="7D8F1E13" w14:textId="77777777" w:rsidR="00AB30C0" w:rsidRPr="00B95A59" w:rsidRDefault="00AB30C0" w:rsidP="006931BF">
            <w:pPr>
              <w:pStyle w:val="TableBody0"/>
              <w:rPr>
                <w:b/>
                <w:bCs/>
              </w:rPr>
            </w:pPr>
          </w:p>
        </w:tc>
        <w:tc>
          <w:tcPr>
            <w:tcW w:w="6048" w:type="dxa"/>
          </w:tcPr>
          <w:p w14:paraId="7681BB95" w14:textId="77777777" w:rsidR="00AB30C0" w:rsidRDefault="00AB30C0" w:rsidP="006931BF">
            <w:pPr>
              <w:pStyle w:val="TableBody0"/>
            </w:pPr>
          </w:p>
        </w:tc>
      </w:tr>
      <w:tr w:rsidR="00AB30C0" w14:paraId="3D003738" w14:textId="77777777">
        <w:trPr>
          <w:cantSplit/>
          <w:trHeight w:val="267"/>
          <w:jc w:val="center"/>
        </w:trPr>
        <w:tc>
          <w:tcPr>
            <w:tcW w:w="2880" w:type="dxa"/>
          </w:tcPr>
          <w:p w14:paraId="0B29FE76" w14:textId="77777777" w:rsidR="00AB30C0" w:rsidRPr="00B95A59" w:rsidRDefault="00AB30C0" w:rsidP="006931BF">
            <w:pPr>
              <w:pStyle w:val="TableBody0"/>
              <w:rPr>
                <w:b/>
                <w:bCs/>
              </w:rPr>
            </w:pPr>
          </w:p>
        </w:tc>
        <w:tc>
          <w:tcPr>
            <w:tcW w:w="6048" w:type="dxa"/>
          </w:tcPr>
          <w:p w14:paraId="6513A079" w14:textId="77777777" w:rsidR="00AB30C0" w:rsidRPr="00917CA3" w:rsidRDefault="00AB30C0" w:rsidP="006931BF">
            <w:pPr>
              <w:pStyle w:val="TableBody0"/>
            </w:pPr>
          </w:p>
        </w:tc>
      </w:tr>
      <w:tr w:rsidR="00AB30C0" w14:paraId="4D23D0CC" w14:textId="77777777">
        <w:trPr>
          <w:cantSplit/>
          <w:trHeight w:val="267"/>
          <w:jc w:val="center"/>
        </w:trPr>
        <w:tc>
          <w:tcPr>
            <w:tcW w:w="2880" w:type="dxa"/>
          </w:tcPr>
          <w:p w14:paraId="4C534373" w14:textId="77777777" w:rsidR="00AB30C0" w:rsidRPr="00B95A59" w:rsidRDefault="00AB30C0" w:rsidP="006931BF">
            <w:pPr>
              <w:pStyle w:val="TableBody0"/>
              <w:rPr>
                <w:b/>
                <w:bCs/>
              </w:rPr>
            </w:pPr>
          </w:p>
        </w:tc>
        <w:tc>
          <w:tcPr>
            <w:tcW w:w="6048" w:type="dxa"/>
          </w:tcPr>
          <w:p w14:paraId="314F6008" w14:textId="77777777" w:rsidR="00AB30C0" w:rsidRDefault="00AB30C0" w:rsidP="006931BF">
            <w:pPr>
              <w:pStyle w:val="TableBody0"/>
            </w:pPr>
          </w:p>
        </w:tc>
      </w:tr>
    </w:tbl>
    <w:p w14:paraId="720DFD4B" w14:textId="77777777" w:rsidR="00AB30C0" w:rsidRDefault="00AB30C0" w:rsidP="009A26B4">
      <w:r>
        <w:t xml:space="preserve">         (add more rows as needed)</w:t>
      </w:r>
    </w:p>
    <w:p w14:paraId="1DBB28A0" w14:textId="77777777" w:rsidR="00AB30C0" w:rsidRDefault="00AB30C0" w:rsidP="009A26B4"/>
    <w:p w14:paraId="301237B3" w14:textId="77777777" w:rsidR="00AB30C0" w:rsidRPr="00B95A59" w:rsidRDefault="00AB30C0" w:rsidP="00B95A59">
      <w:pPr>
        <w:rPr>
          <w:b/>
          <w:color w:val="FF0000"/>
          <w:u w:val="single"/>
        </w:rPr>
      </w:pPr>
      <w:r w:rsidRPr="00B95A59">
        <w:rPr>
          <w:b/>
          <w:color w:val="FF0000"/>
          <w:u w:val="single"/>
        </w:rPr>
        <w:t xml:space="preserve">To </w:t>
      </w:r>
      <w:r>
        <w:rPr>
          <w:b/>
          <w:color w:val="FF0000"/>
          <w:u w:val="single"/>
        </w:rPr>
        <w:t>b</w:t>
      </w:r>
      <w:r w:rsidRPr="00B95A59">
        <w:rPr>
          <w:b/>
          <w:color w:val="FF0000"/>
          <w:u w:val="single"/>
        </w:rPr>
        <w:t xml:space="preserve">e </w:t>
      </w:r>
      <w:r>
        <w:rPr>
          <w:b/>
          <w:color w:val="FF0000"/>
          <w:u w:val="single"/>
        </w:rPr>
        <w:t>Filled in</w:t>
      </w:r>
      <w:r w:rsidRPr="00B95A59">
        <w:rPr>
          <w:b/>
          <w:color w:val="FF0000"/>
          <w:u w:val="single"/>
        </w:rPr>
        <w:t xml:space="preserve"> by </w:t>
      </w:r>
      <w:r w:rsidR="009C14AF">
        <w:rPr>
          <w:b/>
          <w:color w:val="FF0000"/>
          <w:u w:val="single"/>
        </w:rPr>
        <w:t>GSMA</w:t>
      </w:r>
      <w:r w:rsidRPr="00B95A59">
        <w:rPr>
          <w:b/>
          <w:color w:val="FF0000"/>
          <w:u w:val="single"/>
        </w:rPr>
        <w:t xml:space="preserve"> Office</w:t>
      </w:r>
      <w:r w:rsidR="009C14AF">
        <w:rPr>
          <w:b/>
          <w:color w:val="FF0000"/>
          <w:u w:val="single"/>
        </w:rPr>
        <w:t xml:space="preserve"> Director</w:t>
      </w:r>
      <w:r w:rsidRPr="00B95A59">
        <w:rPr>
          <w:b/>
          <w:color w:val="FF0000"/>
          <w:u w:val="single"/>
        </w:rPr>
        <w:t>:</w:t>
      </w:r>
    </w:p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048"/>
      </w:tblGrid>
      <w:tr w:rsidR="00AB30C0" w14:paraId="42AF5D49" w14:textId="77777777">
        <w:trPr>
          <w:cantSplit/>
          <w:jc w:val="center"/>
        </w:trPr>
        <w:tc>
          <w:tcPr>
            <w:tcW w:w="2880" w:type="dxa"/>
          </w:tcPr>
          <w:p w14:paraId="45EFA2FF" w14:textId="77777777" w:rsidR="00AB30C0" w:rsidRPr="00B95A59" w:rsidRDefault="009C14AF" w:rsidP="00B95A59">
            <w:pPr>
              <w:pStyle w:val="TableBody0"/>
              <w:rPr>
                <w:b/>
                <w:bCs/>
              </w:rPr>
            </w:pPr>
            <w:r>
              <w:rPr>
                <w:b/>
                <w:bCs/>
              </w:rPr>
              <w:t>GSMA</w:t>
            </w:r>
            <w:r w:rsidR="00AB30C0" w:rsidRPr="00B95A59">
              <w:rPr>
                <w:b/>
                <w:bCs/>
              </w:rPr>
              <w:t xml:space="preserve"> SCR NUMBER:</w:t>
            </w:r>
          </w:p>
        </w:tc>
        <w:tc>
          <w:tcPr>
            <w:tcW w:w="6048" w:type="dxa"/>
          </w:tcPr>
          <w:p w14:paraId="154CE9BB" w14:textId="77777777" w:rsidR="00AB30C0" w:rsidRPr="00303950" w:rsidRDefault="00AB30C0" w:rsidP="00B95A59">
            <w:pPr>
              <w:pStyle w:val="TableBody0"/>
            </w:pPr>
            <w:r w:rsidRPr="00303950">
              <w:t xml:space="preserve">(To be </w:t>
            </w:r>
            <w:r>
              <w:t>assigned</w:t>
            </w:r>
            <w:r w:rsidRPr="00303950">
              <w:t xml:space="preserve"> by </w:t>
            </w:r>
            <w:r w:rsidR="009C14AF">
              <w:t>GSMA</w:t>
            </w:r>
            <w:r w:rsidRPr="00303950">
              <w:t xml:space="preserve"> </w:t>
            </w:r>
            <w:r>
              <w:t>o</w:t>
            </w:r>
            <w:r w:rsidRPr="00303950">
              <w:t>ffice)</w:t>
            </w:r>
          </w:p>
        </w:tc>
      </w:tr>
      <w:tr w:rsidR="00AB30C0" w14:paraId="306E689C" w14:textId="77777777">
        <w:trPr>
          <w:cantSplit/>
          <w:jc w:val="center"/>
        </w:trPr>
        <w:tc>
          <w:tcPr>
            <w:tcW w:w="2880" w:type="dxa"/>
          </w:tcPr>
          <w:p w14:paraId="5C9A95C1" w14:textId="77777777" w:rsidR="00AB30C0" w:rsidRDefault="00AB30C0">
            <w:pPr>
              <w:pStyle w:val="TableBody0"/>
              <w:rPr>
                <w:b/>
                <w:bCs/>
              </w:rPr>
            </w:pPr>
            <w:r w:rsidRPr="00B95A59">
              <w:rPr>
                <w:b/>
                <w:bCs/>
              </w:rPr>
              <w:t xml:space="preserve">SCR </w:t>
            </w:r>
            <w:r>
              <w:rPr>
                <w:b/>
                <w:bCs/>
              </w:rPr>
              <w:t>ENTRY</w:t>
            </w:r>
            <w:r w:rsidRPr="00B95A59">
              <w:rPr>
                <w:b/>
                <w:bCs/>
              </w:rPr>
              <w:t xml:space="preserve"> DATE:</w:t>
            </w:r>
          </w:p>
        </w:tc>
        <w:tc>
          <w:tcPr>
            <w:tcW w:w="6048" w:type="dxa"/>
          </w:tcPr>
          <w:p w14:paraId="316FFDF5" w14:textId="77777777" w:rsidR="00AB30C0" w:rsidRDefault="00AB30C0" w:rsidP="00352BAE">
            <w:pPr>
              <w:pStyle w:val="TableBody0"/>
            </w:pPr>
            <w:r>
              <w:t>MM/DD/YYY</w:t>
            </w:r>
          </w:p>
        </w:tc>
      </w:tr>
    </w:tbl>
    <w:p w14:paraId="16B002E3" w14:textId="77777777" w:rsidR="00AB30C0" w:rsidRDefault="00AB30C0" w:rsidP="009A26B4"/>
    <w:p w14:paraId="796B8C9D" w14:textId="77777777" w:rsidR="00AB30C0" w:rsidRPr="00B95A59" w:rsidRDefault="00AB30C0" w:rsidP="00B95A59">
      <w:pPr>
        <w:rPr>
          <w:b/>
          <w:color w:val="FF0000"/>
          <w:u w:val="single"/>
        </w:rPr>
      </w:pPr>
      <w:r>
        <w:rPr>
          <w:b/>
          <w:bCs/>
          <w:color w:val="FF0000"/>
          <w:u w:val="single"/>
        </w:rPr>
        <w:t>To be F</w:t>
      </w:r>
      <w:r w:rsidRPr="0034455B">
        <w:rPr>
          <w:b/>
          <w:bCs/>
          <w:color w:val="FF0000"/>
          <w:u w:val="single"/>
        </w:rPr>
        <w:t xml:space="preserve">illed </w:t>
      </w:r>
      <w:r>
        <w:rPr>
          <w:b/>
          <w:bCs/>
          <w:color w:val="FF0000"/>
          <w:u w:val="single"/>
        </w:rPr>
        <w:t xml:space="preserve">in by </w:t>
      </w:r>
      <w:r w:rsidR="009C14AF">
        <w:rPr>
          <w:b/>
          <w:bCs/>
          <w:color w:val="FF0000"/>
          <w:u w:val="single"/>
        </w:rPr>
        <w:t>TSG:</w:t>
      </w:r>
    </w:p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048"/>
      </w:tblGrid>
      <w:tr w:rsidR="00AB30C0" w14:paraId="4839BE60" w14:textId="77777777">
        <w:trPr>
          <w:cantSplit/>
          <w:jc w:val="center"/>
        </w:trPr>
        <w:tc>
          <w:tcPr>
            <w:tcW w:w="2880" w:type="dxa"/>
          </w:tcPr>
          <w:p w14:paraId="2DFE4E2F" w14:textId="77777777" w:rsidR="00AB30C0" w:rsidRDefault="00AB30C0">
            <w:pPr>
              <w:pStyle w:val="TableBody0"/>
              <w:rPr>
                <w:b/>
              </w:rPr>
            </w:pPr>
            <w:r>
              <w:rPr>
                <w:b/>
              </w:rPr>
              <w:t>SCR</w:t>
            </w:r>
          </w:p>
          <w:p w14:paraId="100A3153" w14:textId="77777777" w:rsidR="00AB30C0" w:rsidRDefault="00AB30C0">
            <w:pPr>
              <w:pStyle w:val="TableBody0"/>
              <w:rPr>
                <w:b/>
              </w:rPr>
            </w:pPr>
            <w:r>
              <w:rPr>
                <w:b/>
              </w:rPr>
              <w:t>ADOPTED, REJECTED, or otherwise DISPOSITIONED for other action</w:t>
            </w:r>
          </w:p>
        </w:tc>
        <w:tc>
          <w:tcPr>
            <w:tcW w:w="6048" w:type="dxa"/>
          </w:tcPr>
          <w:p w14:paraId="7213053B" w14:textId="77777777" w:rsidR="00AB30C0" w:rsidRDefault="00AB30C0" w:rsidP="00B95A59">
            <w:pPr>
              <w:pStyle w:val="TableBody0"/>
            </w:pPr>
            <w:r>
              <w:t>SCR is (adopted) or (rejected) or (Dispositioned for other action)</w:t>
            </w:r>
          </w:p>
          <w:p w14:paraId="5EBC9E98" w14:textId="77777777" w:rsidR="00AB30C0" w:rsidRDefault="00AB30C0">
            <w:pPr>
              <w:pStyle w:val="TableBody0"/>
            </w:pPr>
            <w:r>
              <w:t>If rejected, explain reason for acceptation or rejection</w:t>
            </w:r>
          </w:p>
          <w:p w14:paraId="051D184C" w14:textId="77777777" w:rsidR="00AB30C0" w:rsidRDefault="00AB30C0">
            <w:pPr>
              <w:pStyle w:val="TableBody0"/>
            </w:pPr>
            <w:r>
              <w:t>If dispositioned, explain action or plan for action (such as including in future draft specification revision, or re-visiting at future date, or other)</w:t>
            </w:r>
          </w:p>
        </w:tc>
      </w:tr>
      <w:tr w:rsidR="00AB30C0" w14:paraId="117C9E60" w14:textId="77777777">
        <w:trPr>
          <w:cantSplit/>
          <w:jc w:val="center"/>
        </w:trPr>
        <w:tc>
          <w:tcPr>
            <w:tcW w:w="2880" w:type="dxa"/>
          </w:tcPr>
          <w:p w14:paraId="6A494D80" w14:textId="77777777" w:rsidR="00AB30C0" w:rsidRDefault="00AB30C0" w:rsidP="00B95A59">
            <w:pPr>
              <w:pStyle w:val="TableBody0"/>
              <w:rPr>
                <w:b/>
              </w:rPr>
            </w:pPr>
            <w:r>
              <w:rPr>
                <w:b/>
              </w:rPr>
              <w:t>DATE SCR</w:t>
            </w:r>
          </w:p>
          <w:p w14:paraId="192F2588" w14:textId="77777777" w:rsidR="00AB30C0" w:rsidRDefault="00AB30C0" w:rsidP="00B95A59">
            <w:pPr>
              <w:pStyle w:val="TableBody0"/>
              <w:rPr>
                <w:b/>
              </w:rPr>
            </w:pPr>
            <w:r>
              <w:rPr>
                <w:b/>
              </w:rPr>
              <w:t>ADOPTED or REJECTED or DISPOSITIONED</w:t>
            </w:r>
          </w:p>
        </w:tc>
        <w:tc>
          <w:tcPr>
            <w:tcW w:w="6048" w:type="dxa"/>
          </w:tcPr>
          <w:p w14:paraId="40BF99D0" w14:textId="77777777" w:rsidR="00AB30C0" w:rsidRDefault="00AB30C0" w:rsidP="00B95A59">
            <w:pPr>
              <w:pStyle w:val="TableBody0"/>
            </w:pPr>
            <w:r>
              <w:t>MM/DD/YYYY</w:t>
            </w:r>
          </w:p>
        </w:tc>
      </w:tr>
    </w:tbl>
    <w:p w14:paraId="74D48C3C" w14:textId="77777777" w:rsidR="00FE612C" w:rsidRDefault="00FE612C" w:rsidP="007E67CB"/>
    <w:p w14:paraId="1914BEF4" w14:textId="77777777" w:rsidR="00AB30C0" w:rsidRPr="00FE612C" w:rsidRDefault="00FE612C" w:rsidP="007E67CB">
      <w:pPr>
        <w:rPr>
          <w:b/>
          <w:sz w:val="24"/>
        </w:rPr>
      </w:pPr>
      <w:r>
        <w:br w:type="page"/>
      </w:r>
    </w:p>
    <w:p w14:paraId="4BEE5282" w14:textId="1BE96B7F" w:rsidR="00AB30C0" w:rsidRDefault="00AB30C0" w:rsidP="00FE612C">
      <w:pPr>
        <w:rPr>
          <w:b/>
          <w:sz w:val="24"/>
        </w:rPr>
      </w:pPr>
      <w:r w:rsidRPr="00FE612C">
        <w:rPr>
          <w:b/>
          <w:sz w:val="24"/>
        </w:rPr>
        <w:lastRenderedPageBreak/>
        <w:t xml:space="preserve">Summary of the Proposed </w:t>
      </w:r>
      <w:r w:rsidR="00425C9C">
        <w:rPr>
          <w:b/>
          <w:sz w:val="24"/>
        </w:rPr>
        <w:t xml:space="preserve">Document </w:t>
      </w:r>
      <w:r w:rsidRPr="00FE612C">
        <w:rPr>
          <w:b/>
          <w:sz w:val="24"/>
        </w:rPr>
        <w:t>Change(s)</w:t>
      </w:r>
      <w:r w:rsidR="00425C9C">
        <w:rPr>
          <w:b/>
          <w:sz w:val="24"/>
        </w:rPr>
        <w:t xml:space="preserve"> or Addition(s)</w:t>
      </w:r>
      <w:r w:rsidR="00E06C40">
        <w:rPr>
          <w:b/>
          <w:sz w:val="24"/>
        </w:rPr>
        <w:t>:</w:t>
      </w:r>
    </w:p>
    <w:p w14:paraId="311B6343" w14:textId="536D76DB" w:rsidR="00C76C18" w:rsidRPr="00C76C18" w:rsidRDefault="00F00C80" w:rsidP="00C76C18">
      <w:pPr>
        <w:pStyle w:val="ListParagraph"/>
        <w:numPr>
          <w:ilvl w:val="0"/>
          <w:numId w:val="10"/>
        </w:numPr>
      </w:pPr>
      <w:r>
        <w:t xml:space="preserve">Align the contents of the table with the text immediately above the table. Examples in a specification need to be a MAY requirement.  </w:t>
      </w:r>
    </w:p>
    <w:p w14:paraId="343DFB35" w14:textId="6A4694CF" w:rsidR="002460D7" w:rsidRDefault="00AB30C0" w:rsidP="00FE612C">
      <w:pPr>
        <w:rPr>
          <w:bCs/>
        </w:rPr>
      </w:pPr>
      <w:r w:rsidRPr="00020F03">
        <w:rPr>
          <w:b/>
        </w:rPr>
        <w:t>Benefits as a Result of the Changes</w:t>
      </w:r>
    </w:p>
    <w:p w14:paraId="5285F74D" w14:textId="77777777" w:rsidR="00AB30C0" w:rsidRPr="00020F03" w:rsidRDefault="00AB30C0" w:rsidP="00FE612C">
      <w:pPr>
        <w:rPr>
          <w:b/>
        </w:rPr>
      </w:pPr>
      <w:r w:rsidRPr="00020F03">
        <w:rPr>
          <w:b/>
        </w:rPr>
        <w:t>Assessment of the Impact</w:t>
      </w:r>
    </w:p>
    <w:p w14:paraId="786D2EC5" w14:textId="4FA7DE85" w:rsidR="00E67B74" w:rsidRPr="00FE612C" w:rsidRDefault="007422D3" w:rsidP="00C76C18">
      <w:pPr>
        <w:ind w:left="720"/>
      </w:pPr>
      <w:r>
        <w:t>Corrects mistakes and clarifies</w:t>
      </w:r>
    </w:p>
    <w:p w14:paraId="0FA827B1" w14:textId="77777777" w:rsidR="00AB30C0" w:rsidRPr="00020F03" w:rsidRDefault="00AB30C0" w:rsidP="00FE612C">
      <w:pPr>
        <w:rPr>
          <w:b/>
        </w:rPr>
      </w:pPr>
      <w:r w:rsidRPr="00020F03">
        <w:rPr>
          <w:b/>
        </w:rPr>
        <w:t>Analysis of the Device Hardware Implication</w:t>
      </w:r>
    </w:p>
    <w:p w14:paraId="410768F9" w14:textId="51D91C54" w:rsidR="00E67B74" w:rsidRPr="00FE612C" w:rsidRDefault="00425C9C" w:rsidP="00C76C18">
      <w:pPr>
        <w:ind w:left="720"/>
      </w:pPr>
      <w:r>
        <w:t>No impact.</w:t>
      </w:r>
    </w:p>
    <w:p w14:paraId="5452F0B9" w14:textId="77777777" w:rsidR="00AB30C0" w:rsidRPr="00020F03" w:rsidRDefault="00AB30C0" w:rsidP="00FE612C">
      <w:pPr>
        <w:rPr>
          <w:b/>
        </w:rPr>
      </w:pPr>
      <w:r w:rsidRPr="00020F03">
        <w:rPr>
          <w:b/>
        </w:rPr>
        <w:t>Analysis of the Device Software Implications</w:t>
      </w:r>
    </w:p>
    <w:p w14:paraId="2E541B9E" w14:textId="77777777" w:rsidR="00425C9C" w:rsidRPr="00FE612C" w:rsidRDefault="00425C9C" w:rsidP="00C76C18">
      <w:pPr>
        <w:ind w:left="720"/>
      </w:pPr>
      <w:r>
        <w:t>No impact.</w:t>
      </w:r>
    </w:p>
    <w:p w14:paraId="7EC436D7" w14:textId="77777777" w:rsidR="00AB30C0" w:rsidRPr="00020F03" w:rsidRDefault="00AB30C0" w:rsidP="00FE612C">
      <w:pPr>
        <w:rPr>
          <w:b/>
        </w:rPr>
      </w:pPr>
      <w:r w:rsidRPr="00020F03">
        <w:rPr>
          <w:b/>
        </w:rPr>
        <w:t>Analysis of the Compliance Test &amp; Interop Implications</w:t>
      </w:r>
    </w:p>
    <w:p w14:paraId="6BB435F1" w14:textId="77777777" w:rsidR="00425C9C" w:rsidRPr="00FE612C" w:rsidRDefault="00425C9C" w:rsidP="00C76C18">
      <w:pPr>
        <w:ind w:left="720"/>
      </w:pPr>
      <w:r>
        <w:t>No impact.</w:t>
      </w:r>
    </w:p>
    <w:p w14:paraId="5BD70812" w14:textId="77777777" w:rsidR="00AB30C0" w:rsidRPr="00020F03" w:rsidRDefault="00AB30C0" w:rsidP="00FE612C">
      <w:pPr>
        <w:rPr>
          <w:b/>
        </w:rPr>
      </w:pPr>
      <w:r w:rsidRPr="00020F03">
        <w:rPr>
          <w:b/>
        </w:rPr>
        <w:t>New Referenced Documents Resulting from Change</w:t>
      </w:r>
    </w:p>
    <w:p w14:paraId="7B864B91" w14:textId="77777777" w:rsidR="00425C9C" w:rsidRPr="00FE612C" w:rsidRDefault="00425C9C" w:rsidP="00C76C18">
      <w:pPr>
        <w:ind w:left="720"/>
      </w:pPr>
      <w:r>
        <w:t>No impact.</w:t>
      </w:r>
    </w:p>
    <w:p w14:paraId="13D91851" w14:textId="77777777" w:rsidR="00AB30C0" w:rsidRPr="00020F03" w:rsidRDefault="00AB30C0" w:rsidP="00FE612C">
      <w:pPr>
        <w:rPr>
          <w:b/>
        </w:rPr>
      </w:pPr>
      <w:r w:rsidRPr="00020F03">
        <w:rPr>
          <w:b/>
        </w:rPr>
        <w:t>Attachments</w:t>
      </w:r>
    </w:p>
    <w:p w14:paraId="6A0E04F7" w14:textId="3DCD1BD8" w:rsidR="00425C9C" w:rsidRPr="00FE612C" w:rsidRDefault="00425C9C" w:rsidP="00C76C18">
      <w:pPr>
        <w:ind w:left="720"/>
      </w:pPr>
      <w:r>
        <w:t>No</w:t>
      </w:r>
      <w:r w:rsidR="00C76C18">
        <w:t>ne</w:t>
      </w:r>
      <w:r>
        <w:t>.</w:t>
      </w:r>
    </w:p>
    <w:p w14:paraId="6A1343D5" w14:textId="77777777" w:rsidR="00020F03" w:rsidRPr="00FE612C" w:rsidRDefault="00020F03" w:rsidP="00FE612C"/>
    <w:p w14:paraId="5E62589A" w14:textId="77777777" w:rsidR="002A21CF" w:rsidRDefault="002A21CF" w:rsidP="00C7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</w:rPr>
      </w:pPr>
      <w:r>
        <w:rPr>
          <w:b/>
        </w:rPr>
        <w:t>Start of Proposed Document Change(s) or Addition(s)</w:t>
      </w:r>
    </w:p>
    <w:p w14:paraId="1841C785" w14:textId="21A28BB4" w:rsidR="00C41059" w:rsidRDefault="00C41059" w:rsidP="00C41059">
      <w:pPr>
        <w:pStyle w:val="Heading1"/>
      </w:pPr>
      <w:bookmarkStart w:id="0" w:name="_Toc11071585"/>
      <w:bookmarkStart w:id="1" w:name="_Toc16506726"/>
      <w:r>
        <w:lastRenderedPageBreak/>
        <w:t xml:space="preserve">3 </w:t>
      </w:r>
      <w:r w:rsidRPr="006E1D0D">
        <w:rPr>
          <w:rFonts w:hint="eastAsia"/>
        </w:rPr>
        <w:t>T</w:t>
      </w:r>
      <w:r w:rsidRPr="006E1D0D">
        <w:t xml:space="preserve">he </w:t>
      </w:r>
      <w:r>
        <w:t>R</w:t>
      </w:r>
      <w:r w:rsidRPr="006E1D0D">
        <w:t xml:space="preserve">equirements of AI </w:t>
      </w:r>
      <w:r>
        <w:t>M</w:t>
      </w:r>
      <w:r w:rsidRPr="006E1D0D">
        <w:t xml:space="preserve">obile </w:t>
      </w:r>
      <w:r>
        <w:t>D</w:t>
      </w:r>
      <w:r w:rsidRPr="006E1D0D">
        <w:t>evice</w:t>
      </w:r>
      <w:bookmarkEnd w:id="0"/>
      <w:bookmarkEnd w:id="1"/>
    </w:p>
    <w:p w14:paraId="2E900452" w14:textId="7FFFEE3C" w:rsidR="00C41059" w:rsidRPr="007973F6" w:rsidRDefault="00C41059" w:rsidP="00C41059">
      <w:pPr>
        <w:pStyle w:val="Heading2"/>
        <w:rPr>
          <w:rFonts w:eastAsiaTheme="minorEastAsia"/>
          <w:lang w:eastAsia="zh-CN"/>
        </w:rPr>
      </w:pPr>
      <w:bookmarkStart w:id="2" w:name="_Toc11071586"/>
      <w:bookmarkStart w:id="3" w:name="_Toc16506727"/>
      <w:r>
        <w:rPr>
          <w:rFonts w:eastAsiaTheme="minorEastAsia"/>
          <w:lang w:eastAsia="zh-CN"/>
        </w:rPr>
        <w:t xml:space="preserve">3.1 </w:t>
      </w:r>
      <w:r w:rsidRPr="00831BF1">
        <w:rPr>
          <w:rFonts w:eastAsiaTheme="minorEastAsia"/>
          <w:lang w:eastAsia="zh-CN"/>
        </w:rPr>
        <w:t>H</w:t>
      </w:r>
      <w:r w:rsidRPr="00831BF1">
        <w:rPr>
          <w:rFonts w:eastAsiaTheme="minorEastAsia" w:hint="eastAsia"/>
          <w:lang w:eastAsia="zh-CN"/>
        </w:rPr>
        <w:t>ardware</w:t>
      </w:r>
      <w:r w:rsidRPr="00831BF1">
        <w:rPr>
          <w:rFonts w:eastAsiaTheme="minorEastAsia"/>
          <w:lang w:eastAsia="zh-CN"/>
        </w:rPr>
        <w:t xml:space="preserve"> requirements</w:t>
      </w:r>
      <w:bookmarkEnd w:id="2"/>
      <w:bookmarkEnd w:id="3"/>
    </w:p>
    <w:p w14:paraId="660290CF" w14:textId="77777777" w:rsidR="00C41059" w:rsidRDefault="00C41059" w:rsidP="00C41059">
      <w:pPr>
        <w:rPr>
          <w:rFonts w:cs="Arial"/>
        </w:rPr>
      </w:pPr>
      <w:r>
        <w:rPr>
          <w:rFonts w:cs="Arial"/>
        </w:rPr>
        <w:t>AI mobile device hardware is required to support AI software applications efficiently.</w:t>
      </w:r>
    </w:p>
    <w:p w14:paraId="0B7A38EF" w14:textId="77777777" w:rsidR="00C41059" w:rsidRDefault="00C41059" w:rsidP="00C41059">
      <w:pPr>
        <w:rPr>
          <w:rFonts w:cs="Arial"/>
        </w:rPr>
      </w:pPr>
      <w:r>
        <w:rPr>
          <w:rFonts w:cs="Arial"/>
        </w:rPr>
        <w:t>Example hardware performance measurements can be found in the Table below TS.47_3.1_REQ_001 to TS.47_3.1_REQ_004 using the modified VGG network.</w:t>
      </w:r>
    </w:p>
    <w:p w14:paraId="6AE6D33B" w14:textId="77777777" w:rsidR="00C41059" w:rsidRDefault="00C41059" w:rsidP="00C41059">
      <w:pPr>
        <w:rPr>
          <w:rFonts w:cs="Arial"/>
        </w:rPr>
      </w:pPr>
    </w:p>
    <w:tbl>
      <w:tblPr>
        <w:tblW w:w="89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C41059" w14:paraId="3DD798A7" w14:textId="77777777" w:rsidTr="00DC0F2A">
        <w:trPr>
          <w:ins w:id="4" w:author="Humbert, John" w:date="2019-10-02T17:43:00Z"/>
        </w:trPr>
        <w:tc>
          <w:tcPr>
            <w:tcW w:w="8926" w:type="dxa"/>
            <w:gridSpan w:val="2"/>
          </w:tcPr>
          <w:p w14:paraId="43981E84" w14:textId="6E384AD6" w:rsidR="00C41059" w:rsidRPr="00307119" w:rsidRDefault="00C41059" w:rsidP="00C41059">
            <w:pPr>
              <w:pStyle w:val="TableText"/>
              <w:keepNext/>
              <w:keepLines/>
              <w:jc w:val="center"/>
              <w:rPr>
                <w:ins w:id="5" w:author="Humbert, John" w:date="2019-10-02T17:43:00Z"/>
              </w:rPr>
            </w:pPr>
            <w:ins w:id="6" w:author="Humbert, John" w:date="2019-10-02T17:43:00Z">
              <w:r>
                <w:t>Example Requirements</w:t>
              </w:r>
            </w:ins>
          </w:p>
        </w:tc>
      </w:tr>
      <w:tr w:rsidR="00C41059" w14:paraId="6933A870" w14:textId="77777777" w:rsidTr="00B207D0">
        <w:tc>
          <w:tcPr>
            <w:tcW w:w="2405" w:type="dxa"/>
          </w:tcPr>
          <w:p w14:paraId="3442774B" w14:textId="77777777" w:rsidR="00C41059" w:rsidRDefault="00C41059" w:rsidP="00B207D0">
            <w:pPr>
              <w:pStyle w:val="TableText"/>
              <w:keepNext/>
              <w:keepLines/>
              <w:rPr>
                <w:noProof/>
                <w:lang w:eastAsia="en-US" w:bidi="bn-BD"/>
              </w:rPr>
            </w:pPr>
            <w:r>
              <w:t>TS47_3.1_</w:t>
            </w:r>
            <w:r w:rsidRPr="00A05095">
              <w:t>REQ_</w:t>
            </w:r>
            <w:r>
              <w:t>001</w:t>
            </w:r>
          </w:p>
        </w:tc>
        <w:tc>
          <w:tcPr>
            <w:tcW w:w="6521" w:type="dxa"/>
          </w:tcPr>
          <w:p w14:paraId="74E751A2" w14:textId="2318A27B" w:rsidR="00C41059" w:rsidRPr="00307119" w:rsidRDefault="00C41059" w:rsidP="00B207D0">
            <w:pPr>
              <w:pStyle w:val="TableText"/>
              <w:keepNext/>
              <w:keepLines/>
            </w:pPr>
            <w:r w:rsidRPr="00307119">
              <w:t xml:space="preserve">An AI mobile device </w:t>
            </w:r>
            <w:r w:rsidRPr="00307119">
              <w:t xml:space="preserve">SHALL </w:t>
            </w:r>
            <w:r w:rsidRPr="00307119">
              <w:t>have a minimum of [</w:t>
            </w:r>
            <w:r>
              <w:t>1</w:t>
            </w:r>
            <w:r w:rsidRPr="00307119">
              <w:t>] int8 TOPS.</w:t>
            </w:r>
          </w:p>
        </w:tc>
      </w:tr>
      <w:tr w:rsidR="00C41059" w:rsidRPr="0030742B" w14:paraId="59302098" w14:textId="77777777" w:rsidTr="00B207D0">
        <w:tc>
          <w:tcPr>
            <w:tcW w:w="2405" w:type="dxa"/>
          </w:tcPr>
          <w:p w14:paraId="7DD1C2CD" w14:textId="77777777" w:rsidR="00C41059" w:rsidRDefault="00C41059" w:rsidP="00B207D0">
            <w:pPr>
              <w:pStyle w:val="TableText"/>
              <w:keepNext/>
              <w:keepLines/>
            </w:pPr>
            <w:r>
              <w:t>TS47_3.1_</w:t>
            </w:r>
            <w:r w:rsidRPr="00A05095">
              <w:t>REQ_</w:t>
            </w:r>
            <w:r>
              <w:t>002</w:t>
            </w:r>
          </w:p>
        </w:tc>
        <w:tc>
          <w:tcPr>
            <w:tcW w:w="6521" w:type="dxa"/>
          </w:tcPr>
          <w:p w14:paraId="732B24CF" w14:textId="44B03588" w:rsidR="00C41059" w:rsidRPr="0030742B" w:rsidRDefault="00C41059" w:rsidP="00B207D0">
            <w:pPr>
              <w:pStyle w:val="TableText"/>
              <w:keepNext/>
              <w:keepLines/>
            </w:pPr>
            <w:r w:rsidRPr="00307119">
              <w:t xml:space="preserve">An AI mobile device </w:t>
            </w:r>
            <w:r w:rsidRPr="00307119">
              <w:t xml:space="preserve">SHALL </w:t>
            </w:r>
            <w:r w:rsidRPr="00307119">
              <w:t>have a minimum of [</w:t>
            </w:r>
            <w:r>
              <w:t>0.5</w:t>
            </w:r>
            <w:r w:rsidRPr="00307119">
              <w:t>] float16 TOPS</w:t>
            </w:r>
          </w:p>
        </w:tc>
      </w:tr>
      <w:tr w:rsidR="00C41059" w14:paraId="16BFAFF9" w14:textId="77777777" w:rsidTr="00B207D0">
        <w:tc>
          <w:tcPr>
            <w:tcW w:w="2405" w:type="dxa"/>
          </w:tcPr>
          <w:p w14:paraId="265F49C0" w14:textId="77777777" w:rsidR="00C41059" w:rsidRDefault="00C41059" w:rsidP="00B207D0">
            <w:pPr>
              <w:pStyle w:val="TableText"/>
              <w:keepNext/>
              <w:keepLines/>
            </w:pPr>
            <w:r>
              <w:t>TS47_3.1_</w:t>
            </w:r>
            <w:r w:rsidRPr="00A05095">
              <w:t>REQ_</w:t>
            </w:r>
            <w:r>
              <w:t>003</w:t>
            </w:r>
          </w:p>
        </w:tc>
        <w:tc>
          <w:tcPr>
            <w:tcW w:w="6521" w:type="dxa"/>
          </w:tcPr>
          <w:p w14:paraId="309D1F1F" w14:textId="4049F141" w:rsidR="00C41059" w:rsidRDefault="00C41059" w:rsidP="00B207D0">
            <w:pPr>
              <w:pStyle w:val="TableText"/>
              <w:keepNext/>
              <w:keepLines/>
            </w:pPr>
            <w:r w:rsidRPr="00307119">
              <w:t xml:space="preserve">An AI mobile device </w:t>
            </w:r>
            <w:r>
              <w:t>SHA</w:t>
            </w:r>
            <w:bookmarkStart w:id="7" w:name="_GoBack"/>
            <w:bookmarkEnd w:id="7"/>
            <w:r>
              <w:t xml:space="preserve">LL </w:t>
            </w:r>
            <w:r w:rsidRPr="00307119">
              <w:t>have a minimum of [</w:t>
            </w:r>
            <w:r>
              <w:t>0.5</w:t>
            </w:r>
            <w:r w:rsidRPr="00307119">
              <w:t>] int8 TOPS/Watt.</w:t>
            </w:r>
          </w:p>
        </w:tc>
      </w:tr>
      <w:tr w:rsidR="00C41059" w14:paraId="2CDA850A" w14:textId="77777777" w:rsidTr="00B207D0">
        <w:tc>
          <w:tcPr>
            <w:tcW w:w="2405" w:type="dxa"/>
          </w:tcPr>
          <w:p w14:paraId="52CE906A" w14:textId="77777777" w:rsidR="00C41059" w:rsidRDefault="00C41059" w:rsidP="00B207D0">
            <w:pPr>
              <w:pStyle w:val="TableText"/>
              <w:keepNext/>
              <w:keepLines/>
            </w:pPr>
            <w:r>
              <w:t>TS47_3.1_</w:t>
            </w:r>
            <w:r w:rsidRPr="00A05095">
              <w:t>REQ_</w:t>
            </w:r>
            <w:r>
              <w:t>004</w:t>
            </w:r>
          </w:p>
        </w:tc>
        <w:tc>
          <w:tcPr>
            <w:tcW w:w="6521" w:type="dxa"/>
          </w:tcPr>
          <w:p w14:paraId="59870BBF" w14:textId="62CF8F74" w:rsidR="00C41059" w:rsidRPr="00307119" w:rsidRDefault="00C41059" w:rsidP="00B207D0">
            <w:pPr>
              <w:pStyle w:val="TableText"/>
              <w:keepNext/>
              <w:keepLines/>
            </w:pPr>
            <w:r w:rsidRPr="00307119">
              <w:t xml:space="preserve">An AI mobile device </w:t>
            </w:r>
            <w:r>
              <w:t>SHALL</w:t>
            </w:r>
            <w:r w:rsidRPr="00307119">
              <w:t xml:space="preserve"> </w:t>
            </w:r>
            <w:r w:rsidRPr="00307119">
              <w:t>have a minimum of [</w:t>
            </w:r>
            <w:r>
              <w:t>0.3</w:t>
            </w:r>
            <w:r w:rsidRPr="00307119">
              <w:t>] float16 TOPS/Watt.</w:t>
            </w:r>
          </w:p>
        </w:tc>
      </w:tr>
    </w:tbl>
    <w:p w14:paraId="2C5E2D21" w14:textId="5EB05AFC" w:rsidR="002A21CF" w:rsidRDefault="002A21CF" w:rsidP="002A21CF"/>
    <w:p w14:paraId="33F62162" w14:textId="77777777" w:rsidR="002A21CF" w:rsidRDefault="002A21CF" w:rsidP="00C76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</w:rPr>
      </w:pPr>
      <w:r>
        <w:rPr>
          <w:b/>
        </w:rPr>
        <w:t>End of Proposed Document Change(s) or Addition(s)</w:t>
      </w:r>
    </w:p>
    <w:p w14:paraId="16097D9A" w14:textId="77777777" w:rsidR="00AB30C0" w:rsidRPr="006B04D8" w:rsidRDefault="00AB30C0" w:rsidP="00E67B74"/>
    <w:sectPr w:rsidR="00AB30C0" w:rsidRPr="006B04D8" w:rsidSect="00E7342F">
      <w:headerReference w:type="default" r:id="rId12"/>
      <w:footerReference w:type="default" r:id="rId13"/>
      <w:footerReference w:type="first" r:id="rId14"/>
      <w:pgSz w:w="12240" w:h="15840" w:code="1"/>
      <w:pgMar w:top="1152" w:right="108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14B3" w14:textId="77777777" w:rsidR="00F8035C" w:rsidRDefault="00F8035C">
      <w:pPr>
        <w:spacing w:after="0"/>
      </w:pPr>
      <w:r>
        <w:separator/>
      </w:r>
    </w:p>
  </w:endnote>
  <w:endnote w:type="continuationSeparator" w:id="0">
    <w:p w14:paraId="16F64FA2" w14:textId="77777777" w:rsidR="00F8035C" w:rsidRDefault="00F80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951D" w14:textId="77777777" w:rsidR="00AB30C0" w:rsidRDefault="009C14AF" w:rsidP="001B28E8">
    <w:pPr>
      <w:pStyle w:val="Footer"/>
      <w:pBdr>
        <w:top w:val="single" w:sz="4" w:space="1" w:color="auto"/>
      </w:pBdr>
      <w:spacing w:before="0"/>
    </w:pPr>
    <w:r>
      <w:t>GSMA</w:t>
    </w:r>
    <w:r w:rsidR="00AB30C0">
      <w:t xml:space="preserve"> Change Request Form</w:t>
    </w:r>
    <w:r w:rsidR="00AB30C0" w:rsidRPr="00011CC8">
      <w:tab/>
    </w:r>
    <w:r w:rsidR="00AB30C0">
      <w:tab/>
    </w:r>
    <w:r w:rsidR="00300A04">
      <w:t xml:space="preserve">Version </w:t>
    </w:r>
    <w:r>
      <w:t>1</w:t>
    </w:r>
  </w:p>
  <w:p w14:paraId="089A4943" w14:textId="76F4D484" w:rsidR="00AB30C0" w:rsidRPr="0016320D" w:rsidRDefault="00B022DB" w:rsidP="009C14AF">
    <w:pPr>
      <w:pStyle w:val="Footer"/>
      <w:tabs>
        <w:tab w:val="clear" w:pos="7200"/>
        <w:tab w:val="decimal" w:pos="5580"/>
      </w:tabs>
      <w:spacing w:before="0"/>
      <w:jc w:val="center"/>
    </w:pPr>
    <w:r>
      <w:t>©Copyright 201</w:t>
    </w:r>
    <w:r w:rsidR="009C14AF">
      <w:t>9</w:t>
    </w:r>
    <w:r w:rsidR="009C14AF">
      <w:tab/>
      <w:t>Change Request Form</w:t>
    </w:r>
    <w:r w:rsidR="00AB30C0" w:rsidRPr="00011CC8">
      <w:tab/>
      <w:t xml:space="preserve">Page </w:t>
    </w:r>
    <w:r w:rsidR="00AB30C0">
      <w:fldChar w:fldCharType="begin"/>
    </w:r>
    <w:r w:rsidR="00AB30C0">
      <w:instrText xml:space="preserve"> PAGE </w:instrText>
    </w:r>
    <w:r w:rsidR="00AB30C0">
      <w:fldChar w:fldCharType="separate"/>
    </w:r>
    <w:r w:rsidR="00D931D9">
      <w:rPr>
        <w:noProof/>
      </w:rPr>
      <w:t>3</w:t>
    </w:r>
    <w:r w:rsidR="00AB30C0">
      <w:fldChar w:fldCharType="end"/>
    </w:r>
    <w:r w:rsidR="00AB30C0" w:rsidRPr="00011CC8">
      <w:t xml:space="preserve"> of </w:t>
    </w:r>
    <w:r w:rsidR="00F8035C">
      <w:fldChar w:fldCharType="begin"/>
    </w:r>
    <w:r w:rsidR="00F8035C">
      <w:instrText xml:space="preserve"> NUMPAGES </w:instrText>
    </w:r>
    <w:r w:rsidR="00F8035C">
      <w:fldChar w:fldCharType="separate"/>
    </w:r>
    <w:r w:rsidR="00D931D9">
      <w:rPr>
        <w:noProof/>
      </w:rPr>
      <w:t>3</w:t>
    </w:r>
    <w:r w:rsidR="00F8035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0C02" w14:textId="77777777" w:rsidR="00AB30C0" w:rsidRPr="00011CC8" w:rsidRDefault="009C14AF" w:rsidP="00B95A59">
    <w:pPr>
      <w:pStyle w:val="Footer"/>
    </w:pPr>
    <w:r>
      <w:t>GSMA</w:t>
    </w:r>
    <w:r w:rsidR="00AB30C0">
      <w:t xml:space="preserve"> Standards Change Request Form</w:t>
    </w:r>
    <w:r w:rsidR="00AB30C0" w:rsidRPr="00011CC8">
      <w:tab/>
    </w:r>
    <w:r w:rsidR="00AB30C0">
      <w:t xml:space="preserve">DRAFT </w:t>
    </w:r>
    <w:r w:rsidR="00AB30C0">
      <w:fldChar w:fldCharType="begin"/>
    </w:r>
    <w:r w:rsidR="00AB30C0">
      <w:instrText xml:space="preserve"> REF Draft \h </w:instrText>
    </w:r>
    <w:r w:rsidR="00AB30C0">
      <w:fldChar w:fldCharType="separate"/>
    </w:r>
    <w:r w:rsidR="00AB30C0">
      <w:rPr>
        <w:b/>
        <w:bCs/>
      </w:rPr>
      <w:t>Error! Reference source not found.</w:t>
    </w:r>
    <w:r w:rsidR="00AB30C0">
      <w:fldChar w:fldCharType="end"/>
    </w:r>
    <w:r w:rsidR="00AB30C0">
      <w:tab/>
    </w:r>
    <w:r w:rsidR="00AB30C0">
      <w:fldChar w:fldCharType="begin"/>
    </w:r>
    <w:r w:rsidR="00AB30C0">
      <w:instrText xml:space="preserve"> REF VersionRR \h </w:instrText>
    </w:r>
    <w:r w:rsidR="00AB30C0">
      <w:fldChar w:fldCharType="separate"/>
    </w:r>
    <w:r w:rsidR="00AB30C0">
      <w:rPr>
        <w:b/>
        <w:bCs/>
      </w:rPr>
      <w:t>Error! Reference source not found.</w:t>
    </w:r>
    <w:r w:rsidR="00AB30C0">
      <w:fldChar w:fldCharType="end"/>
    </w:r>
  </w:p>
  <w:p w14:paraId="0D35911B" w14:textId="77777777" w:rsidR="00AB30C0" w:rsidRDefault="00AB30C0" w:rsidP="00B95A59">
    <w:pPr>
      <w:pStyle w:val="Footer"/>
    </w:pPr>
    <w:r>
      <w:t>©Copyright 2004 - 2010</w:t>
    </w:r>
    <w:r w:rsidRPr="00011CC8">
      <w:tab/>
      <w:t>Video Electronics Standards Association</w:t>
    </w:r>
    <w:r w:rsidRPr="00011CC8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 w:rsidRPr="00011CC8">
      <w:t xml:space="preserve"> of </w:t>
    </w:r>
    <w:r w:rsidR="00F8035C">
      <w:fldChar w:fldCharType="begin"/>
    </w:r>
    <w:r w:rsidR="00F8035C">
      <w:instrText xml:space="preserve"> NUMPAGES </w:instrText>
    </w:r>
    <w:r w:rsidR="00F8035C">
      <w:fldChar w:fldCharType="separate"/>
    </w:r>
    <w:r>
      <w:rPr>
        <w:noProof/>
      </w:rPr>
      <w:t>4</w:t>
    </w:r>
    <w:r w:rsidR="00F803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216C" w14:textId="77777777" w:rsidR="00F8035C" w:rsidRDefault="00F8035C">
      <w:pPr>
        <w:spacing w:after="0"/>
      </w:pPr>
      <w:r>
        <w:separator/>
      </w:r>
    </w:p>
  </w:footnote>
  <w:footnote w:type="continuationSeparator" w:id="0">
    <w:p w14:paraId="22B09411" w14:textId="77777777" w:rsidR="00F8035C" w:rsidRDefault="00F803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2E12" w14:textId="77777777" w:rsidR="00AB30C0" w:rsidRPr="005313B0" w:rsidRDefault="00AB30C0" w:rsidP="005313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D221DFA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3CD005B"/>
    <w:multiLevelType w:val="hybridMultilevel"/>
    <w:tmpl w:val="60F63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2CD"/>
    <w:multiLevelType w:val="multilevel"/>
    <w:tmpl w:val="43CC370C"/>
    <w:styleLink w:val="H1B1StyleBulletedSymbolsymbolLeft065Hanging025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230A6D94"/>
    <w:multiLevelType w:val="multilevel"/>
    <w:tmpl w:val="7B2CD562"/>
    <w:styleLink w:val="ListNumbers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435F4C32"/>
    <w:multiLevelType w:val="hybridMultilevel"/>
    <w:tmpl w:val="FF74B876"/>
    <w:lvl w:ilvl="0" w:tplc="358A73AE">
      <w:start w:val="1"/>
      <w:numFmt w:val="bullet"/>
      <w:pStyle w:val="BulletH1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D4529F"/>
    <w:multiLevelType w:val="multilevel"/>
    <w:tmpl w:val="BAB65602"/>
    <w:lvl w:ilvl="0">
      <w:start w:val="1"/>
      <w:numFmt w:val="decimal"/>
      <w:pStyle w:val="ListBullet"/>
      <w:lvlText w:val="%1."/>
      <w:lvlJc w:val="right"/>
      <w:pPr>
        <w:tabs>
          <w:tab w:val="num" w:pos="1728"/>
        </w:tabs>
        <w:ind w:left="1728" w:hanging="216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2088"/>
        </w:tabs>
        <w:ind w:left="2088" w:hanging="216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216"/>
      </w:pPr>
      <w:rPr>
        <w:rFonts w:cs="Times New Roman" w:hint="default"/>
      </w:rPr>
    </w:lvl>
    <w:lvl w:ilvl="3">
      <w:start w:val="1"/>
      <w:numFmt w:val="decimal"/>
      <w:lvlText w:val="%4."/>
      <w:lvlJc w:val="right"/>
      <w:pPr>
        <w:tabs>
          <w:tab w:val="num" w:pos="2808"/>
        </w:tabs>
        <w:ind w:left="2808" w:hanging="216"/>
      </w:pPr>
      <w:rPr>
        <w:rFonts w:cs="Times New Roman" w:hint="default"/>
      </w:rPr>
    </w:lvl>
    <w:lvl w:ilvl="4">
      <w:start w:val="1"/>
      <w:numFmt w:val="lowerLetter"/>
      <w:lvlText w:val="%5."/>
      <w:lvlJc w:val="right"/>
      <w:pPr>
        <w:tabs>
          <w:tab w:val="num" w:pos="3168"/>
        </w:tabs>
        <w:ind w:left="3168" w:hanging="216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528"/>
        </w:tabs>
        <w:ind w:left="3528" w:hanging="216"/>
      </w:pPr>
      <w:rPr>
        <w:rFonts w:cs="Times New Roman" w:hint="default"/>
      </w:rPr>
    </w:lvl>
    <w:lvl w:ilvl="6">
      <w:start w:val="1"/>
      <w:numFmt w:val="decimal"/>
      <w:lvlText w:val="%7."/>
      <w:lvlJc w:val="righ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7">
      <w:start w:val="1"/>
      <w:numFmt w:val="lowerLetter"/>
      <w:lvlText w:val="%8."/>
      <w:lvlJc w:val="right"/>
      <w:pPr>
        <w:tabs>
          <w:tab w:val="num" w:pos="4248"/>
        </w:tabs>
        <w:ind w:left="4248" w:hanging="21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608"/>
        </w:tabs>
        <w:ind w:left="4608" w:hanging="216"/>
      </w:pPr>
      <w:rPr>
        <w:rFonts w:cs="Times New Roman" w:hint="default"/>
      </w:rPr>
    </w:lvl>
  </w:abstractNum>
  <w:abstractNum w:abstractNumId="6" w15:restartNumberingAfterBreak="0">
    <w:nsid w:val="52443302"/>
    <w:multiLevelType w:val="multilevel"/>
    <w:tmpl w:val="E7B6F174"/>
    <w:styleLink w:val="StyleNumberedLeft075Hanging025"/>
    <w:lvl w:ilvl="0">
      <w:start w:val="1"/>
      <w:numFmt w:val="decimal"/>
      <w:isLgl/>
      <w:lvlText w:val="%1."/>
      <w:lvlJc w:val="left"/>
      <w:pPr>
        <w:ind w:left="144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7" w15:restartNumberingAfterBreak="0">
    <w:nsid w:val="5DC80270"/>
    <w:multiLevelType w:val="hybridMultilevel"/>
    <w:tmpl w:val="6D9E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6A62"/>
    <w:multiLevelType w:val="multilevel"/>
    <w:tmpl w:val="67A6A3A8"/>
    <w:lvl w:ilvl="0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798C4763"/>
    <w:multiLevelType w:val="multilevel"/>
    <w:tmpl w:val="B682362C"/>
    <w:lvl w:ilvl="0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mbert, John">
    <w15:presenceInfo w15:providerId="AD" w15:userId="S::John.Humbert2@T-Mobile.com::71b1b445-f227-4771-8005-25623ed0d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308" w:allStyles="0" w:customStyles="0" w:latentStyles="0" w:stylesInUse="1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C"/>
    <w:rsid w:val="00003B7D"/>
    <w:rsid w:val="00011CC8"/>
    <w:rsid w:val="00015ABA"/>
    <w:rsid w:val="00020F03"/>
    <w:rsid w:val="00062D63"/>
    <w:rsid w:val="00067AFF"/>
    <w:rsid w:val="000A1F6B"/>
    <w:rsid w:val="000C3F31"/>
    <w:rsid w:val="000F7F01"/>
    <w:rsid w:val="00136482"/>
    <w:rsid w:val="0016320D"/>
    <w:rsid w:val="00190004"/>
    <w:rsid w:val="00191651"/>
    <w:rsid w:val="001B28E8"/>
    <w:rsid w:val="001E070F"/>
    <w:rsid w:val="001E6FE2"/>
    <w:rsid w:val="00201646"/>
    <w:rsid w:val="00244271"/>
    <w:rsid w:val="002460D7"/>
    <w:rsid w:val="002479D1"/>
    <w:rsid w:val="0027386D"/>
    <w:rsid w:val="002A1160"/>
    <w:rsid w:val="002A21CF"/>
    <w:rsid w:val="002B1BDA"/>
    <w:rsid w:val="00300A04"/>
    <w:rsid w:val="00303950"/>
    <w:rsid w:val="003439E4"/>
    <w:rsid w:val="0034455B"/>
    <w:rsid w:val="00352BAE"/>
    <w:rsid w:val="00353655"/>
    <w:rsid w:val="0036008D"/>
    <w:rsid w:val="003734C4"/>
    <w:rsid w:val="003C2131"/>
    <w:rsid w:val="003F4295"/>
    <w:rsid w:val="00425C9C"/>
    <w:rsid w:val="00436349"/>
    <w:rsid w:val="00472139"/>
    <w:rsid w:val="004A3447"/>
    <w:rsid w:val="004B58CB"/>
    <w:rsid w:val="004C490A"/>
    <w:rsid w:val="004F26CF"/>
    <w:rsid w:val="004F7CFF"/>
    <w:rsid w:val="005313B0"/>
    <w:rsid w:val="00542687"/>
    <w:rsid w:val="00575C53"/>
    <w:rsid w:val="005765EA"/>
    <w:rsid w:val="00576931"/>
    <w:rsid w:val="00577BE0"/>
    <w:rsid w:val="005C344C"/>
    <w:rsid w:val="005C63E2"/>
    <w:rsid w:val="005E23E7"/>
    <w:rsid w:val="00612ADB"/>
    <w:rsid w:val="00640753"/>
    <w:rsid w:val="006931BF"/>
    <w:rsid w:val="006963E7"/>
    <w:rsid w:val="006B04D8"/>
    <w:rsid w:val="006C727C"/>
    <w:rsid w:val="006D384A"/>
    <w:rsid w:val="006E2BCC"/>
    <w:rsid w:val="006E6848"/>
    <w:rsid w:val="007422D3"/>
    <w:rsid w:val="007563A9"/>
    <w:rsid w:val="007701F3"/>
    <w:rsid w:val="00783019"/>
    <w:rsid w:val="00790EC4"/>
    <w:rsid w:val="00793595"/>
    <w:rsid w:val="007C780E"/>
    <w:rsid w:val="007E67CB"/>
    <w:rsid w:val="007E6DF6"/>
    <w:rsid w:val="00805FFB"/>
    <w:rsid w:val="00817244"/>
    <w:rsid w:val="00866535"/>
    <w:rsid w:val="00871F1E"/>
    <w:rsid w:val="00875344"/>
    <w:rsid w:val="00886D65"/>
    <w:rsid w:val="008E7739"/>
    <w:rsid w:val="008F4790"/>
    <w:rsid w:val="00917CA3"/>
    <w:rsid w:val="00955605"/>
    <w:rsid w:val="0096552B"/>
    <w:rsid w:val="00985EB6"/>
    <w:rsid w:val="009A027B"/>
    <w:rsid w:val="009A26B4"/>
    <w:rsid w:val="009B5710"/>
    <w:rsid w:val="009C14AF"/>
    <w:rsid w:val="009C7E27"/>
    <w:rsid w:val="009D2D50"/>
    <w:rsid w:val="00A1571F"/>
    <w:rsid w:val="00A2074A"/>
    <w:rsid w:val="00A21E37"/>
    <w:rsid w:val="00A41E4C"/>
    <w:rsid w:val="00A5017F"/>
    <w:rsid w:val="00A54EE8"/>
    <w:rsid w:val="00A72B28"/>
    <w:rsid w:val="00A774EC"/>
    <w:rsid w:val="00A81974"/>
    <w:rsid w:val="00AB30C0"/>
    <w:rsid w:val="00AC4B67"/>
    <w:rsid w:val="00AC63EC"/>
    <w:rsid w:val="00AD6595"/>
    <w:rsid w:val="00AF12A6"/>
    <w:rsid w:val="00B022DB"/>
    <w:rsid w:val="00B02FCB"/>
    <w:rsid w:val="00B127FD"/>
    <w:rsid w:val="00B43CF0"/>
    <w:rsid w:val="00B50D76"/>
    <w:rsid w:val="00B848C9"/>
    <w:rsid w:val="00B95A59"/>
    <w:rsid w:val="00BB2DC4"/>
    <w:rsid w:val="00BC6F23"/>
    <w:rsid w:val="00BF3A5A"/>
    <w:rsid w:val="00C37088"/>
    <w:rsid w:val="00C41059"/>
    <w:rsid w:val="00C57E35"/>
    <w:rsid w:val="00C71FFC"/>
    <w:rsid w:val="00C76264"/>
    <w:rsid w:val="00C76C18"/>
    <w:rsid w:val="00C91342"/>
    <w:rsid w:val="00C947F9"/>
    <w:rsid w:val="00CB48DE"/>
    <w:rsid w:val="00CC22B2"/>
    <w:rsid w:val="00CC796E"/>
    <w:rsid w:val="00CD0D9C"/>
    <w:rsid w:val="00D133F0"/>
    <w:rsid w:val="00D23B26"/>
    <w:rsid w:val="00D25013"/>
    <w:rsid w:val="00D30F54"/>
    <w:rsid w:val="00D61504"/>
    <w:rsid w:val="00D73535"/>
    <w:rsid w:val="00D931D9"/>
    <w:rsid w:val="00DB7150"/>
    <w:rsid w:val="00DD4D92"/>
    <w:rsid w:val="00DD65AF"/>
    <w:rsid w:val="00E031DC"/>
    <w:rsid w:val="00E06C40"/>
    <w:rsid w:val="00E12CFF"/>
    <w:rsid w:val="00E20C35"/>
    <w:rsid w:val="00E63CF3"/>
    <w:rsid w:val="00E67B74"/>
    <w:rsid w:val="00E7342F"/>
    <w:rsid w:val="00E81BF7"/>
    <w:rsid w:val="00EA424A"/>
    <w:rsid w:val="00EB5699"/>
    <w:rsid w:val="00EE74B5"/>
    <w:rsid w:val="00F00C80"/>
    <w:rsid w:val="00F02318"/>
    <w:rsid w:val="00F13AB5"/>
    <w:rsid w:val="00F17C2C"/>
    <w:rsid w:val="00F43D18"/>
    <w:rsid w:val="00F52EC0"/>
    <w:rsid w:val="00F8035C"/>
    <w:rsid w:val="00F91E88"/>
    <w:rsid w:val="00FA3B13"/>
    <w:rsid w:val="00FC15BB"/>
    <w:rsid w:val="00FC6113"/>
    <w:rsid w:val="00FD6755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5BC3DE"/>
  <w15:chartTrackingRefBased/>
  <w15:docId w15:val="{7D7823C8-3759-45B9-891C-6C2E0BE6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1" w:uiPriority="0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352BAE"/>
    <w:pPr>
      <w:spacing w:after="120"/>
    </w:pPr>
    <w:rPr>
      <w:rFonts w:eastAsia="MS Mincho"/>
      <w:sz w:val="22"/>
      <w:szCs w:val="24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34455B"/>
    <w:pPr>
      <w:pageBreakBefore/>
      <w:shd w:val="clear" w:color="0000FF" w:fill="auto"/>
      <w:spacing w:before="240" w:after="60"/>
      <w:ind w:left="432" w:hanging="432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2"/>
    <w:link w:val="Heading2Char"/>
    <w:uiPriority w:val="99"/>
    <w:qFormat/>
    <w:rsid w:val="0034455B"/>
    <w:pPr>
      <w:pageBreakBefore w:val="0"/>
      <w:numPr>
        <w:ilvl w:val="1"/>
      </w:numPr>
      <w:ind w:left="576" w:hanging="576"/>
      <w:jc w:val="both"/>
      <w:outlineLvl w:val="1"/>
    </w:pPr>
    <w:rPr>
      <w:i/>
      <w:kern w:val="0"/>
      <w:sz w:val="24"/>
      <w:szCs w:val="22"/>
    </w:rPr>
  </w:style>
  <w:style w:type="paragraph" w:styleId="Heading3">
    <w:name w:val="heading 3"/>
    <w:basedOn w:val="Heading2"/>
    <w:next w:val="Normal3"/>
    <w:link w:val="Heading3Char"/>
    <w:uiPriority w:val="99"/>
    <w:qFormat/>
    <w:rsid w:val="0034455B"/>
    <w:pPr>
      <w:numPr>
        <w:ilvl w:val="2"/>
      </w:numPr>
      <w:ind w:left="720" w:hanging="720"/>
      <w:outlineLvl w:val="2"/>
    </w:pPr>
    <w:rPr>
      <w:rFonts w:ascii="Times New Roman" w:hAnsi="Times New Roman"/>
      <w:bCs/>
      <w:i w:val="0"/>
      <w:iCs/>
    </w:rPr>
  </w:style>
  <w:style w:type="paragraph" w:styleId="Heading4">
    <w:name w:val="heading 4"/>
    <w:basedOn w:val="Heading3"/>
    <w:next w:val="Normal4"/>
    <w:link w:val="Heading4Char"/>
    <w:uiPriority w:val="99"/>
    <w:qFormat/>
    <w:rsid w:val="0034455B"/>
    <w:pPr>
      <w:numPr>
        <w:ilvl w:val="3"/>
      </w:numPr>
      <w:ind w:left="864" w:hanging="864"/>
      <w:outlineLvl w:val="3"/>
    </w:pPr>
    <w:rPr>
      <w:i/>
      <w:sz w:val="22"/>
    </w:rPr>
  </w:style>
  <w:style w:type="paragraph" w:styleId="Heading5">
    <w:name w:val="heading 5"/>
    <w:basedOn w:val="Heading4"/>
    <w:next w:val="Normal5"/>
    <w:link w:val="Heading5Char"/>
    <w:uiPriority w:val="99"/>
    <w:qFormat/>
    <w:rsid w:val="0034455B"/>
    <w:pPr>
      <w:numPr>
        <w:ilvl w:val="4"/>
      </w:numPr>
      <w:ind w:left="1008" w:hanging="1008"/>
      <w:outlineLvl w:val="4"/>
    </w:pPr>
    <w:rPr>
      <w:rFonts w:ascii="Cambria" w:hAnsi="Cambria"/>
      <w:i w:val="0"/>
    </w:rPr>
  </w:style>
  <w:style w:type="paragraph" w:styleId="Heading6">
    <w:name w:val="heading 6"/>
    <w:basedOn w:val="Heading5"/>
    <w:next w:val="Normal6"/>
    <w:link w:val="Heading6Char"/>
    <w:uiPriority w:val="99"/>
    <w:qFormat/>
    <w:rsid w:val="0034455B"/>
    <w:pPr>
      <w:numPr>
        <w:ilvl w:val="5"/>
      </w:numPr>
      <w:ind w:left="1152" w:hanging="1152"/>
      <w:outlineLvl w:val="5"/>
    </w:pPr>
    <w:rPr>
      <w:i/>
      <w:sz w:val="20"/>
    </w:rPr>
  </w:style>
  <w:style w:type="paragraph" w:styleId="Heading7">
    <w:name w:val="heading 7"/>
    <w:basedOn w:val="Heading6"/>
    <w:next w:val="Normal"/>
    <w:link w:val="Heading7Char"/>
    <w:uiPriority w:val="99"/>
    <w:qFormat/>
    <w:rsid w:val="0034455B"/>
    <w:pPr>
      <w:keepLines/>
      <w:numPr>
        <w:ilvl w:val="6"/>
      </w:numPr>
      <w:spacing w:before="200" w:after="0"/>
      <w:ind w:left="1296" w:hanging="1296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455B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4455B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455B"/>
    <w:rPr>
      <w:rFonts w:ascii="Arial" w:eastAsia="MS Mincho" w:hAnsi="Arial" w:cs="Times New Roman"/>
      <w:b/>
      <w:kern w:val="28"/>
      <w:sz w:val="24"/>
      <w:szCs w:val="24"/>
      <w:shd w:val="clear" w:color="0000FF" w:fill="auto"/>
    </w:rPr>
  </w:style>
  <w:style w:type="character" w:customStyle="1" w:styleId="Heading2Char">
    <w:name w:val="Heading 2 Char"/>
    <w:link w:val="Heading2"/>
    <w:uiPriority w:val="99"/>
    <w:locked/>
    <w:rsid w:val="0034455B"/>
    <w:rPr>
      <w:rFonts w:ascii="Arial" w:eastAsia="MS Mincho" w:hAnsi="Arial" w:cs="Times New Roman"/>
      <w:b/>
      <w:i/>
      <w:sz w:val="22"/>
      <w:szCs w:val="22"/>
      <w:lang w:val="en-US" w:eastAsia="en-US" w:bidi="ar-SA"/>
    </w:rPr>
  </w:style>
  <w:style w:type="character" w:customStyle="1" w:styleId="Heading3Char">
    <w:name w:val="Heading 3 Char"/>
    <w:link w:val="Heading3"/>
    <w:uiPriority w:val="99"/>
    <w:locked/>
    <w:rsid w:val="0034455B"/>
    <w:rPr>
      <w:rFonts w:eastAsia="MS Mincho" w:cs="Times New Roman"/>
      <w:b/>
      <w:bCs/>
      <w:i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9"/>
    <w:locked/>
    <w:rsid w:val="0034455B"/>
    <w:rPr>
      <w:rFonts w:eastAsia="MS Mincho" w:cs="Times New Roman"/>
      <w:b/>
      <w:bCs/>
      <w:i/>
      <w:iCs/>
      <w:sz w:val="22"/>
      <w:szCs w:val="22"/>
      <w:lang w:val="en-US" w:eastAsia="en-US" w:bidi="ar-SA"/>
    </w:rPr>
  </w:style>
  <w:style w:type="character" w:customStyle="1" w:styleId="Heading5Char">
    <w:name w:val="Heading 5 Char"/>
    <w:link w:val="Heading5"/>
    <w:uiPriority w:val="99"/>
    <w:locked/>
    <w:rsid w:val="0034455B"/>
    <w:rPr>
      <w:rFonts w:ascii="Cambria" w:eastAsia="MS Mincho" w:hAnsi="Cambria" w:cs="Times New Roman"/>
      <w:b/>
      <w:bCs/>
      <w:iCs/>
      <w:sz w:val="22"/>
      <w:szCs w:val="22"/>
      <w:lang w:val="en-US" w:eastAsia="en-US" w:bidi="ar-SA"/>
    </w:rPr>
  </w:style>
  <w:style w:type="character" w:customStyle="1" w:styleId="Heading6Char">
    <w:name w:val="Heading 6 Char"/>
    <w:link w:val="Heading6"/>
    <w:uiPriority w:val="99"/>
    <w:locked/>
    <w:rsid w:val="0034455B"/>
    <w:rPr>
      <w:rFonts w:ascii="Cambria" w:eastAsia="MS Mincho" w:hAnsi="Cambria" w:cs="Times New Roman"/>
      <w:b/>
      <w:bCs/>
      <w:i/>
      <w:iCs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uiPriority w:val="99"/>
    <w:locked/>
    <w:rsid w:val="0034455B"/>
    <w:rPr>
      <w:rFonts w:ascii="Cambria" w:hAnsi="Cambria" w:cs="Times New Roman"/>
      <w:b/>
      <w:bCs/>
      <w:i/>
      <w:iCs/>
      <w:sz w:val="22"/>
      <w:szCs w:val="22"/>
      <w:lang w:val="en-US" w:eastAsia="en-US" w:bidi="ar-SA"/>
    </w:rPr>
  </w:style>
  <w:style w:type="character" w:customStyle="1" w:styleId="Heading8Char">
    <w:name w:val="Heading 8 Char"/>
    <w:link w:val="Heading8"/>
    <w:uiPriority w:val="99"/>
    <w:locked/>
    <w:rsid w:val="0034455B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34455B"/>
    <w:rPr>
      <w:rFonts w:ascii="Cambria" w:hAnsi="Cambria" w:cs="Times New Roman"/>
      <w:i/>
      <w:i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03B7D"/>
  </w:style>
  <w:style w:type="character" w:customStyle="1" w:styleId="CommentTextChar">
    <w:name w:val="Comment Text Char"/>
    <w:link w:val="CommentText"/>
    <w:semiHidden/>
    <w:locked/>
    <w:rPr>
      <w:rFonts w:eastAsia="MS Mincho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34455B"/>
    <w:pPr>
      <w:spacing w:after="0"/>
      <w:ind w:left="154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34455B"/>
    <w:pPr>
      <w:spacing w:after="0"/>
      <w:ind w:left="13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34455B"/>
    <w:pPr>
      <w:spacing w:after="0"/>
      <w:ind w:left="11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34455B"/>
    <w:pPr>
      <w:spacing w:after="0"/>
      <w:ind w:left="8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34455B"/>
    <w:pPr>
      <w:spacing w:after="0"/>
      <w:ind w:left="660"/>
    </w:pPr>
    <w:rPr>
      <w:sz w:val="20"/>
      <w:szCs w:val="20"/>
    </w:rPr>
  </w:style>
  <w:style w:type="paragraph" w:styleId="TOC3">
    <w:name w:val="toc 3"/>
    <w:basedOn w:val="Normal"/>
    <w:next w:val="Normal"/>
    <w:uiPriority w:val="99"/>
    <w:rsid w:val="0034455B"/>
    <w:pPr>
      <w:tabs>
        <w:tab w:val="left" w:pos="1152"/>
        <w:tab w:val="right" w:leader="dot" w:pos="9720"/>
      </w:tabs>
      <w:spacing w:after="0"/>
      <w:ind w:left="403"/>
      <w:contextualSpacing/>
    </w:pPr>
    <w:rPr>
      <w:rFonts w:eastAsia="Times New Roman"/>
      <w:noProof/>
      <w:szCs w:val="22"/>
    </w:rPr>
  </w:style>
  <w:style w:type="paragraph" w:styleId="TOC2">
    <w:name w:val="toc 2"/>
    <w:basedOn w:val="Normal"/>
    <w:next w:val="Normal"/>
    <w:uiPriority w:val="99"/>
    <w:rsid w:val="0034455B"/>
    <w:pPr>
      <w:tabs>
        <w:tab w:val="left" w:pos="720"/>
        <w:tab w:val="right" w:leader="dot" w:pos="9720"/>
      </w:tabs>
      <w:spacing w:after="0"/>
      <w:ind w:left="187"/>
      <w:contextualSpacing/>
    </w:pPr>
    <w:rPr>
      <w:iCs/>
      <w:noProof/>
      <w:szCs w:val="20"/>
    </w:rPr>
  </w:style>
  <w:style w:type="paragraph" w:styleId="TOC1">
    <w:name w:val="toc 1"/>
    <w:basedOn w:val="Normal"/>
    <w:next w:val="Normal"/>
    <w:uiPriority w:val="99"/>
    <w:rsid w:val="0034455B"/>
    <w:pPr>
      <w:tabs>
        <w:tab w:val="left" w:pos="360"/>
        <w:tab w:val="right" w:leader="dot" w:pos="9720"/>
      </w:tabs>
      <w:spacing w:before="60" w:after="0"/>
    </w:pPr>
    <w:rPr>
      <w:bCs/>
      <w:noProof/>
    </w:rPr>
  </w:style>
  <w:style w:type="paragraph" w:styleId="Index7">
    <w:name w:val="index 7"/>
    <w:basedOn w:val="Normal"/>
    <w:next w:val="Normal"/>
    <w:autoRedefine/>
    <w:uiPriority w:val="99"/>
    <w:semiHidden/>
    <w:rsid w:val="0034455B"/>
    <w:pPr>
      <w:spacing w:after="0"/>
      <w:ind w:left="154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4455B"/>
    <w:pPr>
      <w:spacing w:after="0"/>
      <w:ind w:left="132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4455B"/>
    <w:pPr>
      <w:spacing w:after="0"/>
      <w:ind w:left="110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4455B"/>
    <w:pPr>
      <w:spacing w:after="0"/>
      <w:ind w:left="88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4455B"/>
    <w:pPr>
      <w:spacing w:after="0"/>
      <w:ind w:left="66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4455B"/>
    <w:pPr>
      <w:spacing w:after="0"/>
      <w:ind w:left="440" w:hanging="220"/>
    </w:pPr>
  </w:style>
  <w:style w:type="paragraph" w:styleId="Index1">
    <w:name w:val="index 1"/>
    <w:basedOn w:val="Normal"/>
    <w:next w:val="Normal"/>
    <w:autoRedefine/>
    <w:uiPriority w:val="99"/>
    <w:semiHidden/>
    <w:rsid w:val="0034455B"/>
    <w:pPr>
      <w:spacing w:after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34455B"/>
    <w:rPr>
      <w:rFonts w:ascii="Cambria" w:eastAsia="Times New Roman" w:hAnsi="Cambria"/>
      <w:b/>
      <w:bCs/>
    </w:rPr>
  </w:style>
  <w:style w:type="paragraph" w:styleId="Footer">
    <w:name w:val="footer"/>
    <w:basedOn w:val="Normal"/>
    <w:link w:val="FooterChar"/>
    <w:uiPriority w:val="99"/>
    <w:rsid w:val="0034455B"/>
    <w:pPr>
      <w:tabs>
        <w:tab w:val="decimal" w:pos="7200"/>
        <w:tab w:val="right" w:pos="9720"/>
      </w:tabs>
      <w:spacing w:before="120" w:after="0"/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34455B"/>
    <w:rPr>
      <w:rFonts w:eastAsia="MS Mincho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45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4455B"/>
    <w:rPr>
      <w:rFonts w:eastAsia="MS Mincho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34455B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34455B"/>
    <w:rPr>
      <w:rFonts w:eastAsia="MS Mincho" w:cs="Times New Roman"/>
      <w:sz w:val="20"/>
      <w:szCs w:val="20"/>
    </w:rPr>
  </w:style>
  <w:style w:type="paragraph" w:customStyle="1" w:styleId="Glossary">
    <w:name w:val="Glossary"/>
    <w:basedOn w:val="Normal"/>
    <w:uiPriority w:val="99"/>
    <w:rsid w:val="00003B7D"/>
    <w:pPr>
      <w:ind w:left="720" w:hanging="720"/>
    </w:pPr>
  </w:style>
  <w:style w:type="paragraph" w:customStyle="1" w:styleId="Hidden">
    <w:name w:val="Hidden"/>
    <w:basedOn w:val="Normal"/>
    <w:uiPriority w:val="99"/>
    <w:rsid w:val="00003B7D"/>
    <w:pPr>
      <w:keepNext/>
    </w:pPr>
    <w:rPr>
      <w:rFonts w:ascii="Courier" w:hAnsi="Courier"/>
      <w:vanish/>
      <w:sz w:val="16"/>
    </w:rPr>
  </w:style>
  <w:style w:type="paragraph" w:customStyle="1" w:styleId="HiddenTextSection">
    <w:name w:val="Hidden Text Section"/>
    <w:uiPriority w:val="99"/>
    <w:rsid w:val="00003B7D"/>
    <w:pPr>
      <w:spacing w:line="240" w:lineRule="exact"/>
    </w:pPr>
    <w:rPr>
      <w:rFonts w:ascii="Helvetica" w:hAnsi="Helvetica"/>
      <w:vanish/>
      <w:sz w:val="16"/>
      <w:szCs w:val="22"/>
    </w:rPr>
  </w:style>
  <w:style w:type="paragraph" w:customStyle="1" w:styleId="FigureText">
    <w:name w:val="Figure Text"/>
    <w:uiPriority w:val="99"/>
    <w:rsid w:val="00003B7D"/>
    <w:pPr>
      <w:spacing w:line="240" w:lineRule="exact"/>
      <w:jc w:val="center"/>
    </w:pPr>
    <w:rPr>
      <w:rFonts w:ascii="Helvetica" w:hAnsi="Helvetica"/>
      <w:b/>
      <w:sz w:val="24"/>
      <w:szCs w:val="22"/>
    </w:rPr>
  </w:style>
  <w:style w:type="paragraph" w:styleId="Title">
    <w:name w:val="Title"/>
    <w:basedOn w:val="Normal"/>
    <w:link w:val="TitleChar"/>
    <w:uiPriority w:val="99"/>
    <w:qFormat/>
    <w:rsid w:val="0034455B"/>
    <w:pPr>
      <w:spacing w:before="360" w:after="360"/>
      <w:contextualSpacing/>
      <w:jc w:val="center"/>
    </w:pPr>
    <w:rPr>
      <w:b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34455B"/>
    <w:rPr>
      <w:rFonts w:eastAsia="MS Mincho" w:cs="Times New Roman"/>
      <w:b/>
      <w:sz w:val="28"/>
      <w:szCs w:val="28"/>
    </w:rPr>
  </w:style>
  <w:style w:type="paragraph" w:customStyle="1" w:styleId="Comment">
    <w:name w:val="Comment"/>
    <w:basedOn w:val="Normal"/>
    <w:uiPriority w:val="99"/>
    <w:rsid w:val="00003B7D"/>
    <w:rPr>
      <w:rFonts w:ascii="Arial" w:hAnsi="Arial"/>
      <w:i/>
      <w:sz w:val="16"/>
    </w:rPr>
  </w:style>
  <w:style w:type="paragraph" w:customStyle="1" w:styleId="tableheading">
    <w:name w:val="table:heading"/>
    <w:basedOn w:val="Normal"/>
    <w:uiPriority w:val="99"/>
    <w:rsid w:val="00003B7D"/>
    <w:pPr>
      <w:keepNext/>
      <w:tabs>
        <w:tab w:val="left" w:pos="1152"/>
        <w:tab w:val="left" w:pos="1728"/>
      </w:tabs>
      <w:spacing w:before="40" w:after="40" w:line="240" w:lineRule="atLeast"/>
    </w:pPr>
    <w:rPr>
      <w:b/>
    </w:rPr>
  </w:style>
  <w:style w:type="character" w:styleId="Hyperlink">
    <w:name w:val="Hyperlink"/>
    <w:uiPriority w:val="99"/>
    <w:rsid w:val="0034455B"/>
    <w:rPr>
      <w:rFonts w:ascii="Times New Roman" w:hAnsi="Times New Roman" w:cs="Times New Roman"/>
      <w:color w:val="0000FF"/>
      <w:sz w:val="20"/>
      <w:u w:val="single"/>
    </w:rPr>
  </w:style>
  <w:style w:type="paragraph" w:customStyle="1" w:styleId="FigureTitle">
    <w:name w:val="Figure Title"/>
    <w:basedOn w:val="Normal"/>
    <w:uiPriority w:val="99"/>
    <w:rsid w:val="00003B7D"/>
    <w:pPr>
      <w:keepLines/>
      <w:spacing w:before="240" w:after="240"/>
      <w:jc w:val="center"/>
    </w:pPr>
    <w:rPr>
      <w:rFonts w:ascii="Tms Rmn" w:hAnsi="Tms Rmn"/>
      <w:b/>
    </w:rPr>
  </w:style>
  <w:style w:type="paragraph" w:styleId="DocumentMap">
    <w:name w:val="Document Map"/>
    <w:basedOn w:val="Normal"/>
    <w:link w:val="DocumentMapChar"/>
    <w:uiPriority w:val="99"/>
    <w:semiHidden/>
    <w:rsid w:val="0034455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eastAsia="MS Mincho" w:cs="Times New Roman"/>
      <w:sz w:val="2"/>
    </w:rPr>
  </w:style>
  <w:style w:type="character" w:styleId="FootnoteReference">
    <w:name w:val="footnote reference"/>
    <w:uiPriority w:val="99"/>
    <w:rsid w:val="0034455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34455B"/>
    <w:pPr>
      <w:spacing w:after="200"/>
    </w:pPr>
    <w:rPr>
      <w:b/>
      <w:bCs/>
      <w:color w:val="4F81BD"/>
      <w:sz w:val="18"/>
      <w:szCs w:val="18"/>
    </w:rPr>
  </w:style>
  <w:style w:type="paragraph" w:customStyle="1" w:styleId="specnormal">
    <w:name w:val="spec normal"/>
    <w:basedOn w:val="Normal"/>
    <w:uiPriority w:val="99"/>
    <w:rsid w:val="00003B7D"/>
    <w:pPr>
      <w:tabs>
        <w:tab w:val="left" w:pos="0"/>
      </w:tabs>
      <w:overflowPunct w:val="0"/>
      <w:autoSpaceDE w:val="0"/>
      <w:autoSpaceDN w:val="0"/>
      <w:adjustRightInd w:val="0"/>
      <w:ind w:right="360"/>
      <w:textAlignment w:val="baseline"/>
    </w:pPr>
    <w:rPr>
      <w:rFonts w:ascii="Garamond" w:hAnsi="Garamond"/>
      <w:sz w:val="24"/>
      <w:lang w:bidi="he-IL"/>
    </w:rPr>
  </w:style>
  <w:style w:type="paragraph" w:customStyle="1" w:styleId="changedescription">
    <w:name w:val="change description"/>
    <w:basedOn w:val="Normal"/>
    <w:uiPriority w:val="99"/>
    <w:rsid w:val="00003B7D"/>
    <w:pPr>
      <w:overflowPunct w:val="0"/>
      <w:autoSpaceDE w:val="0"/>
      <w:autoSpaceDN w:val="0"/>
      <w:adjustRightInd w:val="0"/>
      <w:textAlignment w:val="baseline"/>
    </w:pPr>
    <w:rPr>
      <w:i/>
      <w:iCs/>
      <w:sz w:val="24"/>
      <w:lang w:bidi="he-IL"/>
    </w:rPr>
  </w:style>
  <w:style w:type="paragraph" w:customStyle="1" w:styleId="tablebody">
    <w:name w:val="table:body"/>
    <w:basedOn w:val="Normal"/>
    <w:uiPriority w:val="99"/>
    <w:rsid w:val="00003B7D"/>
    <w:pPr>
      <w:keepNext/>
      <w:tabs>
        <w:tab w:val="left" w:pos="1152"/>
        <w:tab w:val="left" w:pos="1728"/>
      </w:tabs>
      <w:spacing w:before="40" w:after="40" w:line="240" w:lineRule="atLeast"/>
    </w:pPr>
  </w:style>
  <w:style w:type="paragraph" w:customStyle="1" w:styleId="titleblock">
    <w:name w:val="title block"/>
    <w:basedOn w:val="Normal"/>
    <w:uiPriority w:val="99"/>
    <w:rsid w:val="00003B7D"/>
    <w:pPr>
      <w:spacing w:after="0"/>
    </w:pPr>
    <w:rPr>
      <w:rFonts w:cs="Arial"/>
      <w:b/>
    </w:rPr>
  </w:style>
  <w:style w:type="paragraph" w:customStyle="1" w:styleId="numberedlist">
    <w:name w:val="numbered list"/>
    <w:basedOn w:val="Index1"/>
    <w:uiPriority w:val="99"/>
    <w:rsid w:val="00003B7D"/>
    <w:pPr>
      <w:tabs>
        <w:tab w:val="num" w:pos="720"/>
      </w:tabs>
      <w:ind w:left="720" w:hanging="360"/>
    </w:pPr>
  </w:style>
  <w:style w:type="paragraph" w:styleId="BalloonText">
    <w:name w:val="Balloon Text"/>
    <w:basedOn w:val="Normal"/>
    <w:link w:val="BalloonTextChar"/>
    <w:uiPriority w:val="99"/>
    <w:semiHidden/>
    <w:rsid w:val="00344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455B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03B7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3B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MS Mincho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rsid w:val="0034455B"/>
    <w:rPr>
      <w:szCs w:val="24"/>
    </w:rPr>
  </w:style>
  <w:style w:type="paragraph" w:customStyle="1" w:styleId="Heading">
    <w:name w:val="Heading"/>
    <w:basedOn w:val="Normal"/>
    <w:next w:val="Normal"/>
    <w:uiPriority w:val="99"/>
    <w:rsid w:val="0034455B"/>
    <w:pPr>
      <w:pageBreakBefore/>
      <w:spacing w:before="240" w:after="60"/>
      <w:outlineLvl w:val="0"/>
    </w:pPr>
    <w:rPr>
      <w:rFonts w:ascii="Arial" w:hAnsi="Arial" w:cs="Arial"/>
      <w:b/>
      <w:i/>
      <w:sz w:val="24"/>
    </w:rPr>
  </w:style>
  <w:style w:type="paragraph" w:customStyle="1" w:styleId="GridTable31">
    <w:name w:val="Grid Table 31"/>
    <w:basedOn w:val="Heading1"/>
    <w:next w:val="Normal"/>
    <w:uiPriority w:val="99"/>
    <w:qFormat/>
    <w:rsid w:val="0034455B"/>
    <w:pPr>
      <w:keepNext/>
      <w:keepLines/>
      <w:shd w:val="clear" w:color="auto" w:fill="auto"/>
      <w:spacing w:before="480" w:after="0"/>
      <w:ind w:left="0" w:firstLine="0"/>
      <w:outlineLvl w:val="9"/>
    </w:pPr>
    <w:rPr>
      <w:rFonts w:eastAsia="Times New Roman" w:cs="Arial"/>
      <w:bCs/>
      <w:kern w:val="0"/>
      <w:szCs w:val="28"/>
    </w:rPr>
  </w:style>
  <w:style w:type="character" w:customStyle="1" w:styleId="FigureCaptionChar">
    <w:name w:val="Figure Caption Char"/>
    <w:link w:val="FigureCaption"/>
    <w:uiPriority w:val="99"/>
    <w:locked/>
    <w:rsid w:val="0034455B"/>
    <w:rPr>
      <w:rFonts w:eastAsia="MS Mincho"/>
      <w:b/>
      <w:sz w:val="22"/>
      <w:szCs w:val="24"/>
      <w:lang w:val="en-US" w:eastAsia="en-US" w:bidi="ar-SA"/>
    </w:rPr>
  </w:style>
  <w:style w:type="paragraph" w:customStyle="1" w:styleId="FigureCaption">
    <w:name w:val="Figure Caption"/>
    <w:next w:val="Normal"/>
    <w:link w:val="FigureCaptionChar"/>
    <w:uiPriority w:val="99"/>
    <w:rsid w:val="0034455B"/>
    <w:pPr>
      <w:spacing w:before="60"/>
      <w:jc w:val="center"/>
    </w:pPr>
    <w:rPr>
      <w:rFonts w:eastAsia="MS Mincho"/>
      <w:b/>
      <w:sz w:val="22"/>
      <w:szCs w:val="24"/>
    </w:rPr>
  </w:style>
  <w:style w:type="paragraph" w:styleId="TOC9">
    <w:name w:val="toc 9"/>
    <w:basedOn w:val="Normal"/>
    <w:next w:val="Normal"/>
    <w:autoRedefine/>
    <w:uiPriority w:val="99"/>
    <w:rsid w:val="0034455B"/>
    <w:pPr>
      <w:spacing w:after="0"/>
      <w:ind w:left="1760"/>
    </w:pPr>
    <w:rPr>
      <w:sz w:val="20"/>
      <w:szCs w:val="20"/>
    </w:rPr>
  </w:style>
  <w:style w:type="paragraph" w:customStyle="1" w:styleId="TableCaption">
    <w:name w:val="Table Caption"/>
    <w:next w:val="Normal"/>
    <w:link w:val="TableCaptionChar"/>
    <w:uiPriority w:val="99"/>
    <w:locked/>
    <w:rsid w:val="0034455B"/>
    <w:pPr>
      <w:spacing w:before="120" w:after="40"/>
      <w:jc w:val="center"/>
    </w:pPr>
    <w:rPr>
      <w:rFonts w:eastAsia="MS Mincho"/>
      <w:b/>
      <w:sz w:val="22"/>
      <w:szCs w:val="24"/>
    </w:rPr>
  </w:style>
  <w:style w:type="paragraph" w:customStyle="1" w:styleId="TableHeading0">
    <w:name w:val="Table Heading"/>
    <w:basedOn w:val="Normal"/>
    <w:uiPriority w:val="99"/>
    <w:locked/>
    <w:rsid w:val="0034455B"/>
    <w:pPr>
      <w:spacing w:before="120"/>
      <w:jc w:val="center"/>
    </w:pPr>
    <w:rPr>
      <w:b/>
      <w:sz w:val="20"/>
      <w:szCs w:val="20"/>
    </w:rPr>
  </w:style>
  <w:style w:type="character" w:customStyle="1" w:styleId="TableCaptionChar">
    <w:name w:val="Table Caption Char"/>
    <w:link w:val="TableCaption"/>
    <w:uiPriority w:val="99"/>
    <w:locked/>
    <w:rsid w:val="0034455B"/>
    <w:rPr>
      <w:rFonts w:eastAsia="MS Mincho"/>
      <w:b/>
      <w:sz w:val="22"/>
      <w:szCs w:val="24"/>
      <w:lang w:val="en-US" w:eastAsia="en-US" w:bidi="ar-SA"/>
    </w:rPr>
  </w:style>
  <w:style w:type="paragraph" w:customStyle="1" w:styleId="TableBody0">
    <w:name w:val="Table Body"/>
    <w:basedOn w:val="Normal"/>
    <w:uiPriority w:val="99"/>
    <w:locked/>
    <w:rsid w:val="0034455B"/>
    <w:pPr>
      <w:keepLines/>
      <w:spacing w:before="40" w:after="0"/>
      <w:contextualSpacing/>
    </w:pPr>
    <w:rPr>
      <w:rFonts w:eastAsia="Batang" w:cs="Helvetica"/>
      <w:sz w:val="20"/>
      <w:szCs w:val="18"/>
    </w:rPr>
  </w:style>
  <w:style w:type="paragraph" w:customStyle="1" w:styleId="NotesandCautions">
    <w:name w:val="Notes and Cautions"/>
    <w:next w:val="Normal"/>
    <w:link w:val="NotesandCautionsChar"/>
    <w:uiPriority w:val="99"/>
    <w:locked/>
    <w:rsid w:val="0034455B"/>
    <w:rPr>
      <w:rFonts w:eastAsia="MS Mincho"/>
      <w:b/>
      <w:sz w:val="22"/>
      <w:szCs w:val="24"/>
      <w:u w:val="single"/>
    </w:rPr>
  </w:style>
  <w:style w:type="character" w:customStyle="1" w:styleId="NotesandCautionsChar">
    <w:name w:val="Notes and Cautions Char"/>
    <w:link w:val="NotesandCautions"/>
    <w:uiPriority w:val="99"/>
    <w:locked/>
    <w:rsid w:val="0034455B"/>
    <w:rPr>
      <w:rFonts w:eastAsia="MS Mincho"/>
      <w:b/>
      <w:sz w:val="22"/>
      <w:szCs w:val="24"/>
      <w:u w:val="single"/>
      <w:lang w:val="en-US" w:eastAsia="en-US" w:bidi="ar-SA"/>
    </w:rPr>
  </w:style>
  <w:style w:type="paragraph" w:styleId="Subtitle">
    <w:name w:val="Subtitle"/>
    <w:aliases w:val="Title-Sub"/>
    <w:basedOn w:val="Title"/>
    <w:link w:val="SubtitleChar"/>
    <w:uiPriority w:val="99"/>
    <w:qFormat/>
    <w:rsid w:val="0034455B"/>
    <w:pPr>
      <w:spacing w:before="120" w:after="120"/>
    </w:pPr>
    <w:rPr>
      <w:sz w:val="24"/>
      <w:szCs w:val="24"/>
    </w:rPr>
  </w:style>
  <w:style w:type="character" w:customStyle="1" w:styleId="SubtitleChar">
    <w:name w:val="Subtitle Char"/>
    <w:aliases w:val="Title-Sub Char"/>
    <w:link w:val="Subtitle"/>
    <w:uiPriority w:val="99"/>
    <w:locked/>
    <w:rsid w:val="0034455B"/>
    <w:rPr>
      <w:rFonts w:eastAsia="MS Mincho" w:cs="Times New Roman"/>
      <w:b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rsid w:val="0034455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34455B"/>
    <w:pPr>
      <w:tabs>
        <w:tab w:val="right" w:leader="dot" w:pos="9720"/>
      </w:tabs>
      <w:spacing w:before="60" w:after="0"/>
      <w:ind w:left="446" w:hanging="446"/>
      <w:contextualSpacing/>
    </w:pPr>
    <w:rPr>
      <w:noProof/>
      <w:szCs w:val="20"/>
    </w:rPr>
  </w:style>
  <w:style w:type="paragraph" w:styleId="TOAHeading">
    <w:name w:val="toa heading"/>
    <w:basedOn w:val="Normal"/>
    <w:next w:val="Normal"/>
    <w:uiPriority w:val="99"/>
    <w:rsid w:val="0034455B"/>
    <w:rPr>
      <w:rFonts w:ascii="Arial" w:hAnsi="Arial" w:cs="Arial"/>
      <w:b/>
      <w:bCs/>
      <w:sz w:val="24"/>
    </w:rPr>
  </w:style>
  <w:style w:type="paragraph" w:customStyle="1" w:styleId="TitleHeading">
    <w:name w:val="Title Heading"/>
    <w:next w:val="Normal"/>
    <w:link w:val="TitleHeadingChar"/>
    <w:uiPriority w:val="99"/>
    <w:locked/>
    <w:rsid w:val="0034455B"/>
    <w:pPr>
      <w:spacing w:before="240" w:after="60"/>
    </w:pPr>
    <w:rPr>
      <w:rFonts w:ascii="Arial" w:eastAsia="MS Mincho" w:hAnsi="Arial" w:cs="Arial"/>
      <w:b/>
      <w:sz w:val="24"/>
      <w:szCs w:val="24"/>
    </w:rPr>
  </w:style>
  <w:style w:type="character" w:customStyle="1" w:styleId="TitleHeadingChar">
    <w:name w:val="Title Heading Char"/>
    <w:link w:val="TitleHeading"/>
    <w:uiPriority w:val="99"/>
    <w:locked/>
    <w:rsid w:val="0034455B"/>
    <w:rPr>
      <w:rFonts w:ascii="Arial" w:eastAsia="MS Mincho" w:hAnsi="Arial" w:cs="Arial"/>
      <w:b/>
      <w:sz w:val="24"/>
      <w:szCs w:val="24"/>
      <w:lang w:val="en-US" w:eastAsia="en-US" w:bidi="ar-SA"/>
    </w:rPr>
  </w:style>
  <w:style w:type="paragraph" w:customStyle="1" w:styleId="BoilerHeading">
    <w:name w:val="Boiler Heading"/>
    <w:next w:val="Normal"/>
    <w:link w:val="BoilerHeadingChar"/>
    <w:uiPriority w:val="99"/>
    <w:rsid w:val="0034455B"/>
    <w:pPr>
      <w:pageBreakBefore/>
      <w:widowControl w:val="0"/>
      <w:spacing w:before="240" w:after="60"/>
      <w:outlineLvl w:val="0"/>
    </w:pPr>
    <w:rPr>
      <w:rFonts w:ascii="Arial" w:eastAsia="MS Mincho" w:hAnsi="Arial" w:cs="Arial"/>
      <w:b/>
      <w:i/>
      <w:sz w:val="24"/>
      <w:szCs w:val="24"/>
    </w:rPr>
  </w:style>
  <w:style w:type="character" w:customStyle="1" w:styleId="BoilerHeadingChar">
    <w:name w:val="Boiler Heading Char"/>
    <w:link w:val="BoilerHeading"/>
    <w:uiPriority w:val="99"/>
    <w:locked/>
    <w:rsid w:val="0034455B"/>
    <w:rPr>
      <w:rFonts w:ascii="Arial" w:eastAsia="MS Mincho" w:hAnsi="Arial" w:cs="Arial"/>
      <w:b/>
      <w:i/>
      <w:sz w:val="24"/>
      <w:szCs w:val="24"/>
      <w:lang w:val="en-US" w:eastAsia="en-US" w:bidi="ar-SA"/>
    </w:rPr>
  </w:style>
  <w:style w:type="paragraph" w:customStyle="1" w:styleId="BoilerHeading1">
    <w:name w:val="Boiler Heading 1"/>
    <w:basedOn w:val="Normal"/>
    <w:next w:val="Normal"/>
    <w:link w:val="BoilerHeading1Char"/>
    <w:uiPriority w:val="99"/>
    <w:rsid w:val="0034455B"/>
    <w:pPr>
      <w:spacing w:before="240" w:after="60"/>
    </w:pPr>
    <w:rPr>
      <w:rFonts w:cs="Arial"/>
      <w:b/>
      <w:sz w:val="24"/>
    </w:rPr>
  </w:style>
  <w:style w:type="character" w:customStyle="1" w:styleId="BoilerHeading1Char">
    <w:name w:val="Boiler Heading 1 Char"/>
    <w:link w:val="BoilerHeading1"/>
    <w:uiPriority w:val="99"/>
    <w:locked/>
    <w:rsid w:val="0034455B"/>
    <w:rPr>
      <w:rFonts w:eastAsia="MS Mincho" w:cs="Arial"/>
      <w:b/>
      <w:sz w:val="24"/>
      <w:szCs w:val="24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34455B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99"/>
    <w:locked/>
    <w:rsid w:val="0034455B"/>
    <w:rPr>
      <w:rFonts w:eastAsia="MS Mincho" w:cs="Times New Roman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34455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dTable21">
    <w:name w:val="Grid Table 21"/>
    <w:basedOn w:val="Normal"/>
    <w:next w:val="Normal"/>
    <w:uiPriority w:val="99"/>
    <w:rsid w:val="0034455B"/>
  </w:style>
  <w:style w:type="paragraph" w:styleId="Index8">
    <w:name w:val="index 8"/>
    <w:basedOn w:val="Normal"/>
    <w:next w:val="Normal"/>
    <w:autoRedefine/>
    <w:uiPriority w:val="99"/>
    <w:rsid w:val="0034455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34455B"/>
    <w:pPr>
      <w:spacing w:after="0"/>
      <w:ind w:left="1980" w:hanging="220"/>
    </w:pPr>
  </w:style>
  <w:style w:type="paragraph" w:styleId="List2">
    <w:name w:val="List 2"/>
    <w:basedOn w:val="Normal"/>
    <w:uiPriority w:val="99"/>
    <w:rsid w:val="0034455B"/>
    <w:pPr>
      <w:ind w:left="720" w:hanging="360"/>
      <w:contextualSpacing/>
    </w:pPr>
  </w:style>
  <w:style w:type="paragraph" w:styleId="List3">
    <w:name w:val="List 3"/>
    <w:basedOn w:val="Normal"/>
    <w:uiPriority w:val="99"/>
    <w:rsid w:val="0034455B"/>
    <w:pPr>
      <w:ind w:left="1080" w:hanging="360"/>
      <w:contextualSpacing/>
    </w:pPr>
  </w:style>
  <w:style w:type="paragraph" w:styleId="List4">
    <w:name w:val="List 4"/>
    <w:basedOn w:val="Normal"/>
    <w:uiPriority w:val="99"/>
    <w:rsid w:val="0034455B"/>
    <w:pPr>
      <w:ind w:left="1440" w:hanging="360"/>
      <w:contextualSpacing/>
    </w:pPr>
  </w:style>
  <w:style w:type="paragraph" w:styleId="List5">
    <w:name w:val="List 5"/>
    <w:basedOn w:val="Normal"/>
    <w:uiPriority w:val="99"/>
    <w:rsid w:val="0034455B"/>
    <w:pPr>
      <w:ind w:left="1800" w:hanging="360"/>
      <w:contextualSpacing/>
    </w:pPr>
  </w:style>
  <w:style w:type="paragraph" w:styleId="ListBullet4">
    <w:name w:val="List Bullet 4"/>
    <w:basedOn w:val="Normal"/>
    <w:uiPriority w:val="99"/>
    <w:rsid w:val="0034455B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rsid w:val="0034455B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rsid w:val="0034455B"/>
    <w:pPr>
      <w:ind w:left="360"/>
      <w:contextualSpacing/>
    </w:pPr>
  </w:style>
  <w:style w:type="paragraph" w:styleId="ListContinue2">
    <w:name w:val="List Continue 2"/>
    <w:basedOn w:val="Normal"/>
    <w:uiPriority w:val="99"/>
    <w:rsid w:val="0034455B"/>
    <w:pPr>
      <w:ind w:left="720"/>
      <w:contextualSpacing/>
    </w:pPr>
  </w:style>
  <w:style w:type="paragraph" w:styleId="ListContinue3">
    <w:name w:val="List Continue 3"/>
    <w:basedOn w:val="Normal"/>
    <w:uiPriority w:val="99"/>
    <w:rsid w:val="0034455B"/>
    <w:pPr>
      <w:ind w:left="1080"/>
      <w:contextualSpacing/>
    </w:pPr>
  </w:style>
  <w:style w:type="paragraph" w:styleId="ListContinue4">
    <w:name w:val="List Continue 4"/>
    <w:basedOn w:val="Normal"/>
    <w:uiPriority w:val="99"/>
    <w:rsid w:val="0034455B"/>
    <w:pPr>
      <w:ind w:left="1440"/>
      <w:contextualSpacing/>
    </w:pPr>
  </w:style>
  <w:style w:type="paragraph" w:styleId="ListContinue5">
    <w:name w:val="List Continue 5"/>
    <w:basedOn w:val="Normal"/>
    <w:uiPriority w:val="99"/>
    <w:rsid w:val="0034455B"/>
    <w:pPr>
      <w:ind w:left="1800"/>
      <w:contextualSpacing/>
    </w:pPr>
  </w:style>
  <w:style w:type="paragraph" w:styleId="ListNumber">
    <w:name w:val="List Number"/>
    <w:basedOn w:val="Normal"/>
    <w:uiPriority w:val="6"/>
    <w:qFormat/>
    <w:rsid w:val="0034455B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rsid w:val="0034455B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rsid w:val="0034455B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rsid w:val="0034455B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rsid w:val="0034455B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rsid w:val="003445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Mincho" w:hAnsi="Consolas"/>
    </w:rPr>
  </w:style>
  <w:style w:type="character" w:customStyle="1" w:styleId="MacroTextChar">
    <w:name w:val="Macro Text Char"/>
    <w:link w:val="MacroText"/>
    <w:uiPriority w:val="99"/>
    <w:locked/>
    <w:rsid w:val="0034455B"/>
    <w:rPr>
      <w:rFonts w:ascii="Consolas" w:eastAsia="MS Mincho" w:hAnsi="Consolas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34455B"/>
    <w:rPr>
      <w:rFonts w:ascii="Times Roman" w:eastAsia="Batang" w:hAnsi="Times Roman" w:cs="Times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34455B"/>
    <w:rPr>
      <w:rFonts w:ascii="Times Roman" w:eastAsia="Batang" w:hAnsi="Times Roman" w:cs="Times Roman"/>
      <w:sz w:val="20"/>
      <w:szCs w:val="20"/>
    </w:rPr>
  </w:style>
  <w:style w:type="character" w:styleId="EndnoteReference">
    <w:name w:val="endnote reference"/>
    <w:uiPriority w:val="99"/>
    <w:rsid w:val="0034455B"/>
    <w:rPr>
      <w:rFonts w:cs="Times New Roman"/>
      <w:vertAlign w:val="superscript"/>
    </w:rPr>
  </w:style>
  <w:style w:type="paragraph" w:styleId="EnvelopeReturn">
    <w:name w:val="envelope return"/>
    <w:basedOn w:val="Normal"/>
    <w:uiPriority w:val="99"/>
    <w:rsid w:val="0034455B"/>
    <w:pPr>
      <w:spacing w:after="0"/>
    </w:pPr>
    <w:rPr>
      <w:rFonts w:ascii="Cambria" w:eastAsia="Times New Roman" w:hAnsi="Cambri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4455B"/>
    <w:pPr>
      <w:spacing w:line="480" w:lineRule="auto"/>
    </w:pPr>
  </w:style>
  <w:style w:type="character" w:customStyle="1" w:styleId="BodyText2Char">
    <w:name w:val="Body Text 2 Char"/>
    <w:link w:val="BodyText2"/>
    <w:uiPriority w:val="99"/>
    <w:locked/>
    <w:rsid w:val="0034455B"/>
    <w:rPr>
      <w:rFonts w:eastAsia="MS Mincho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4455B"/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34455B"/>
    <w:rPr>
      <w:rFonts w:eastAsia="MS Mincho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34455B"/>
    <w:pPr>
      <w:ind w:firstLine="360"/>
    </w:pPr>
    <w:rPr>
      <w:rFonts w:ascii="Times New Roman" w:eastAsia="MS Mincho" w:hAnsi="Times New Roman" w:cs="Times New Roman"/>
      <w:sz w:val="22"/>
      <w:szCs w:val="24"/>
    </w:rPr>
  </w:style>
  <w:style w:type="character" w:customStyle="1" w:styleId="BodyTextFirstIndentChar">
    <w:name w:val="Body Text First Indent Char"/>
    <w:link w:val="BodyTextFirstIndent"/>
    <w:uiPriority w:val="99"/>
    <w:locked/>
    <w:rsid w:val="0034455B"/>
    <w:rPr>
      <w:rFonts w:ascii="Times Roman" w:eastAsia="MS Mincho" w:hAnsi="Times Roman" w:cs="Times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4455B"/>
    <w:pPr>
      <w:ind w:left="360"/>
    </w:pPr>
  </w:style>
  <w:style w:type="character" w:customStyle="1" w:styleId="BodyTextIndentChar">
    <w:name w:val="Body Text Indent Char"/>
    <w:link w:val="BodyTextIndent"/>
    <w:uiPriority w:val="99"/>
    <w:locked/>
    <w:rsid w:val="0034455B"/>
    <w:rPr>
      <w:rFonts w:eastAsia="MS Mincho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4455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34455B"/>
    <w:rPr>
      <w:rFonts w:eastAsia="MS Mincho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4455B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34455B"/>
    <w:rPr>
      <w:rFonts w:eastAsia="MS Mincho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4455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34455B"/>
    <w:rPr>
      <w:rFonts w:eastAsia="MS Mincho" w:cs="Times New Roman"/>
      <w:sz w:val="16"/>
      <w:szCs w:val="16"/>
    </w:rPr>
  </w:style>
  <w:style w:type="paragraph" w:styleId="BlockText">
    <w:name w:val="Block Text"/>
    <w:basedOn w:val="Normal"/>
    <w:uiPriority w:val="99"/>
    <w:rsid w:val="0034455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customStyle="1" w:styleId="TOF">
    <w:name w:val="TOF"/>
    <w:basedOn w:val="Normal"/>
    <w:uiPriority w:val="99"/>
    <w:semiHidden/>
    <w:locked/>
    <w:rsid w:val="0034455B"/>
    <w:pPr>
      <w:tabs>
        <w:tab w:val="right" w:leader="dot" w:pos="7646"/>
      </w:tabs>
      <w:spacing w:before="80" w:after="0"/>
      <w:contextualSpacing/>
    </w:pPr>
    <w:rPr>
      <w:sz w:val="24"/>
    </w:rPr>
  </w:style>
  <w:style w:type="paragraph" w:customStyle="1" w:styleId="NotesParagraph">
    <w:name w:val="Notes Paragraph"/>
    <w:basedOn w:val="Normal"/>
    <w:next w:val="Normal"/>
    <w:uiPriority w:val="99"/>
    <w:rsid w:val="0034455B"/>
    <w:pPr>
      <w:ind w:left="1152" w:hanging="1152"/>
    </w:pPr>
  </w:style>
  <w:style w:type="paragraph" w:customStyle="1" w:styleId="Normal1">
    <w:name w:val="Normal 1"/>
    <w:basedOn w:val="Normal"/>
    <w:uiPriority w:val="99"/>
    <w:rsid w:val="0034455B"/>
    <w:pPr>
      <w:ind w:left="432"/>
    </w:pPr>
  </w:style>
  <w:style w:type="paragraph" w:customStyle="1" w:styleId="Normal2">
    <w:name w:val="Normal 2"/>
    <w:basedOn w:val="Normal"/>
    <w:uiPriority w:val="99"/>
    <w:rsid w:val="0034455B"/>
    <w:pPr>
      <w:ind w:left="576"/>
    </w:pPr>
  </w:style>
  <w:style w:type="paragraph" w:customStyle="1" w:styleId="Normal3">
    <w:name w:val="Normal 3"/>
    <w:basedOn w:val="Normal"/>
    <w:uiPriority w:val="99"/>
    <w:rsid w:val="0034455B"/>
    <w:pPr>
      <w:ind w:left="720"/>
    </w:pPr>
  </w:style>
  <w:style w:type="paragraph" w:customStyle="1" w:styleId="Normal5">
    <w:name w:val="Normal 5"/>
    <w:basedOn w:val="Normal"/>
    <w:link w:val="Normal5Char"/>
    <w:uiPriority w:val="99"/>
    <w:rsid w:val="0034455B"/>
    <w:pPr>
      <w:spacing w:after="60"/>
      <w:ind w:left="1008"/>
    </w:pPr>
    <w:rPr>
      <w:rFonts w:ascii="Calibri" w:hAnsi="Calibri"/>
      <w:sz w:val="20"/>
    </w:rPr>
  </w:style>
  <w:style w:type="character" w:styleId="PageNumber">
    <w:name w:val="page number"/>
    <w:uiPriority w:val="99"/>
    <w:rsid w:val="0034455B"/>
    <w:rPr>
      <w:rFonts w:cs="Times New Roman"/>
      <w:kern w:val="0"/>
      <w:vertAlign w:val="baseline"/>
    </w:rPr>
  </w:style>
  <w:style w:type="paragraph" w:customStyle="1" w:styleId="Number">
    <w:name w:val="Number"/>
    <w:basedOn w:val="Normal"/>
    <w:uiPriority w:val="99"/>
    <w:rsid w:val="0034455B"/>
    <w:pPr>
      <w:tabs>
        <w:tab w:val="num" w:pos="720"/>
      </w:tabs>
      <w:ind w:left="720" w:hanging="216"/>
      <w:contextualSpacing/>
    </w:pPr>
  </w:style>
  <w:style w:type="paragraph" w:customStyle="1" w:styleId="Number3">
    <w:name w:val="Number 3"/>
    <w:basedOn w:val="Normal3"/>
    <w:link w:val="Number3Char"/>
    <w:uiPriority w:val="99"/>
    <w:rsid w:val="0034455B"/>
    <w:pPr>
      <w:tabs>
        <w:tab w:val="num" w:pos="1440"/>
      </w:tabs>
      <w:ind w:left="1440" w:hanging="216"/>
      <w:contextualSpacing/>
    </w:pPr>
  </w:style>
  <w:style w:type="paragraph" w:customStyle="1" w:styleId="Number1">
    <w:name w:val="Number 1"/>
    <w:basedOn w:val="Normal1"/>
    <w:uiPriority w:val="99"/>
    <w:rsid w:val="0034455B"/>
    <w:pPr>
      <w:tabs>
        <w:tab w:val="num" w:pos="1152"/>
      </w:tabs>
      <w:ind w:left="1152" w:hanging="216"/>
      <w:contextualSpacing/>
    </w:pPr>
  </w:style>
  <w:style w:type="paragraph" w:customStyle="1" w:styleId="Normal6">
    <w:name w:val="Normal 6"/>
    <w:basedOn w:val="Normal"/>
    <w:uiPriority w:val="99"/>
    <w:rsid w:val="0034455B"/>
    <w:pPr>
      <w:spacing w:after="60"/>
      <w:ind w:left="1152"/>
    </w:pPr>
    <w:rPr>
      <w:rFonts w:ascii="Calibri" w:hAnsi="Calibri"/>
      <w:i/>
      <w:sz w:val="20"/>
    </w:rPr>
  </w:style>
  <w:style w:type="paragraph" w:customStyle="1" w:styleId="Bullet3">
    <w:name w:val="Bullet 3"/>
    <w:basedOn w:val="Normal3"/>
    <w:link w:val="Bullet3Char"/>
    <w:uiPriority w:val="99"/>
    <w:rsid w:val="0034455B"/>
    <w:pPr>
      <w:ind w:left="1440" w:hanging="360"/>
      <w:contextualSpacing/>
    </w:pPr>
  </w:style>
  <w:style w:type="paragraph" w:customStyle="1" w:styleId="Number4">
    <w:name w:val="Number 4"/>
    <w:basedOn w:val="Normal4"/>
    <w:uiPriority w:val="99"/>
    <w:rsid w:val="0034455B"/>
    <w:pPr>
      <w:tabs>
        <w:tab w:val="num" w:pos="1584"/>
      </w:tabs>
      <w:ind w:left="1584" w:hanging="216"/>
      <w:contextualSpacing/>
    </w:pPr>
  </w:style>
  <w:style w:type="paragraph" w:customStyle="1" w:styleId="Bullet">
    <w:name w:val="Bullet"/>
    <w:basedOn w:val="Normal"/>
    <w:link w:val="BulletChar"/>
    <w:uiPriority w:val="99"/>
    <w:rsid w:val="0034455B"/>
    <w:pPr>
      <w:ind w:left="720" w:hanging="360"/>
      <w:contextualSpacing/>
    </w:pPr>
  </w:style>
  <w:style w:type="paragraph" w:customStyle="1" w:styleId="Normal12pt">
    <w:name w:val="Normal + 12 pt"/>
    <w:basedOn w:val="Normal"/>
    <w:uiPriority w:val="99"/>
    <w:rsid w:val="0034455B"/>
    <w:pPr>
      <w:tabs>
        <w:tab w:val="left" w:pos="6480"/>
        <w:tab w:val="right" w:pos="9720"/>
      </w:tabs>
      <w:spacing w:before="120"/>
      <w:contextualSpacing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34455B"/>
    <w:pPr>
      <w:contextualSpacing/>
    </w:pPr>
    <w:rPr>
      <w:rFonts w:ascii="Consolas" w:hAnsi="Consolas" w:cs="Courier New"/>
      <w:sz w:val="16"/>
      <w:szCs w:val="22"/>
    </w:rPr>
  </w:style>
  <w:style w:type="character" w:customStyle="1" w:styleId="HTMLPreformattedChar">
    <w:name w:val="HTML Preformatted Char"/>
    <w:link w:val="HTMLPreformatted"/>
    <w:uiPriority w:val="99"/>
    <w:locked/>
    <w:rsid w:val="0034455B"/>
    <w:rPr>
      <w:rFonts w:ascii="Consolas" w:eastAsia="MS Mincho" w:hAnsi="Consolas" w:cs="Courier New"/>
      <w:sz w:val="22"/>
      <w:szCs w:val="22"/>
      <w:lang w:val="en-US" w:eastAsia="en-US" w:bidi="ar-SA"/>
    </w:rPr>
  </w:style>
  <w:style w:type="paragraph" w:customStyle="1" w:styleId="Bullet1">
    <w:name w:val="Bullet 1"/>
    <w:basedOn w:val="Normal1"/>
    <w:uiPriority w:val="99"/>
    <w:rsid w:val="0034455B"/>
    <w:pPr>
      <w:ind w:left="1152" w:hanging="360"/>
      <w:contextualSpacing/>
    </w:pPr>
  </w:style>
  <w:style w:type="paragraph" w:customStyle="1" w:styleId="Bullet5">
    <w:name w:val="Bullet 5"/>
    <w:basedOn w:val="Normal5"/>
    <w:link w:val="Bullet5Char"/>
    <w:uiPriority w:val="99"/>
    <w:rsid w:val="0034455B"/>
    <w:pPr>
      <w:tabs>
        <w:tab w:val="num" w:pos="1728"/>
      </w:tabs>
      <w:ind w:left="1728" w:hanging="360"/>
      <w:contextualSpacing/>
    </w:pPr>
  </w:style>
  <w:style w:type="paragraph" w:customStyle="1" w:styleId="Number2">
    <w:name w:val="Number 2"/>
    <w:basedOn w:val="Normal2"/>
    <w:uiPriority w:val="99"/>
    <w:rsid w:val="0034455B"/>
    <w:pPr>
      <w:tabs>
        <w:tab w:val="num" w:pos="1296"/>
      </w:tabs>
      <w:ind w:left="1296" w:hanging="216"/>
      <w:contextualSpacing/>
    </w:pPr>
  </w:style>
  <w:style w:type="paragraph" w:customStyle="1" w:styleId="Bullet2">
    <w:name w:val="Bullet 2"/>
    <w:basedOn w:val="Normal2"/>
    <w:uiPriority w:val="99"/>
    <w:rsid w:val="0034455B"/>
    <w:pPr>
      <w:ind w:left="1296" w:hanging="360"/>
      <w:contextualSpacing/>
    </w:pPr>
  </w:style>
  <w:style w:type="paragraph" w:customStyle="1" w:styleId="Normal4">
    <w:name w:val="Normal 4"/>
    <w:basedOn w:val="Normal"/>
    <w:link w:val="Normal4Char"/>
    <w:uiPriority w:val="99"/>
    <w:rsid w:val="0034455B"/>
    <w:pPr>
      <w:ind w:left="864"/>
    </w:pPr>
  </w:style>
  <w:style w:type="paragraph" w:customStyle="1" w:styleId="Number5">
    <w:name w:val="Number 5"/>
    <w:basedOn w:val="Normal5"/>
    <w:uiPriority w:val="99"/>
    <w:rsid w:val="0034455B"/>
    <w:pPr>
      <w:tabs>
        <w:tab w:val="num" w:pos="1728"/>
      </w:tabs>
      <w:ind w:left="1728" w:hanging="216"/>
      <w:contextualSpacing/>
    </w:pPr>
  </w:style>
  <w:style w:type="paragraph" w:customStyle="1" w:styleId="Number6">
    <w:name w:val="Number 6"/>
    <w:basedOn w:val="Normal6"/>
    <w:uiPriority w:val="99"/>
    <w:rsid w:val="0034455B"/>
    <w:pPr>
      <w:tabs>
        <w:tab w:val="num" w:pos="1872"/>
      </w:tabs>
      <w:ind w:left="1872" w:hanging="216"/>
      <w:contextualSpacing/>
    </w:pPr>
  </w:style>
  <w:style w:type="paragraph" w:customStyle="1" w:styleId="Bullet6">
    <w:name w:val="Bullet 6"/>
    <w:basedOn w:val="Normal6"/>
    <w:uiPriority w:val="99"/>
    <w:rsid w:val="0034455B"/>
    <w:pPr>
      <w:ind w:left="1872" w:hanging="360"/>
      <w:contextualSpacing/>
    </w:pPr>
  </w:style>
  <w:style w:type="paragraph" w:customStyle="1" w:styleId="Bullet4">
    <w:name w:val="Bullet 4"/>
    <w:basedOn w:val="Normal4"/>
    <w:link w:val="Bullet4Char"/>
    <w:uiPriority w:val="99"/>
    <w:rsid w:val="0034455B"/>
    <w:pPr>
      <w:tabs>
        <w:tab w:val="num" w:pos="1584"/>
      </w:tabs>
      <w:ind w:left="1584" w:hanging="360"/>
      <w:contextualSpacing/>
    </w:pPr>
  </w:style>
  <w:style w:type="paragraph" w:customStyle="1" w:styleId="MediumShading1-Accent11">
    <w:name w:val="Medium Shading 1 - Accent 11"/>
    <w:link w:val="MediumShading1-Accent1Char"/>
    <w:uiPriority w:val="99"/>
    <w:qFormat/>
    <w:rsid w:val="0034455B"/>
    <w:rPr>
      <w:rFonts w:eastAsia="MS Mincho"/>
      <w:szCs w:val="24"/>
    </w:rPr>
  </w:style>
  <w:style w:type="character" w:customStyle="1" w:styleId="MediumShading1-Accent1Char">
    <w:name w:val="Medium Shading 1 - Accent 1 Char"/>
    <w:link w:val="MediumShading1-Accent11"/>
    <w:uiPriority w:val="99"/>
    <w:locked/>
    <w:rsid w:val="0034455B"/>
    <w:rPr>
      <w:rFonts w:eastAsia="MS Mincho"/>
      <w:szCs w:val="24"/>
      <w:lang w:val="en-US" w:eastAsia="en-US" w:bidi="ar-SA"/>
    </w:rPr>
  </w:style>
  <w:style w:type="character" w:customStyle="1" w:styleId="LightGrid-Accent11">
    <w:name w:val="Light Grid - Accent 11"/>
    <w:uiPriority w:val="99"/>
    <w:rsid w:val="0034455B"/>
    <w:rPr>
      <w:rFonts w:cs="Times New Roman"/>
      <w:color w:val="808080"/>
    </w:rPr>
  </w:style>
  <w:style w:type="paragraph" w:customStyle="1" w:styleId="BoilerH1">
    <w:name w:val="Boiler H 1"/>
    <w:next w:val="Normal"/>
    <w:link w:val="BoilerH1Char"/>
    <w:uiPriority w:val="99"/>
    <w:rsid w:val="0034455B"/>
    <w:pPr>
      <w:spacing w:before="240" w:after="60"/>
    </w:pPr>
    <w:rPr>
      <w:rFonts w:eastAsia="MS Mincho" w:cs="Arial"/>
      <w:b/>
      <w:sz w:val="24"/>
      <w:szCs w:val="24"/>
    </w:rPr>
  </w:style>
  <w:style w:type="character" w:customStyle="1" w:styleId="BoilerH1Char">
    <w:name w:val="Boiler H 1 Char"/>
    <w:link w:val="BoilerH1"/>
    <w:uiPriority w:val="99"/>
    <w:locked/>
    <w:rsid w:val="0034455B"/>
    <w:rPr>
      <w:rFonts w:eastAsia="MS Mincho" w:cs="Arial"/>
      <w:b/>
      <w:sz w:val="24"/>
      <w:szCs w:val="24"/>
      <w:lang w:val="en-US" w:eastAsia="en-US" w:bidi="ar-SA"/>
    </w:rPr>
  </w:style>
  <w:style w:type="paragraph" w:customStyle="1" w:styleId="MediumGrid1-Accent21">
    <w:name w:val="Medium Grid 1 - Accent 21"/>
    <w:basedOn w:val="Normal"/>
    <w:uiPriority w:val="99"/>
    <w:qFormat/>
    <w:rsid w:val="0034455B"/>
    <w:pPr>
      <w:ind w:left="720"/>
      <w:contextualSpacing/>
    </w:pPr>
  </w:style>
  <w:style w:type="paragraph" w:customStyle="1" w:styleId="ParagraphHeader">
    <w:name w:val="Paragraph Header"/>
    <w:basedOn w:val="Normal"/>
    <w:next w:val="Normal"/>
    <w:link w:val="ParagraphHeaderChar"/>
    <w:uiPriority w:val="99"/>
    <w:rsid w:val="0034455B"/>
    <w:pPr>
      <w:spacing w:before="240" w:after="60"/>
    </w:pPr>
    <w:rPr>
      <w:b/>
      <w:bCs/>
      <w:szCs w:val="22"/>
    </w:rPr>
  </w:style>
  <w:style w:type="character" w:customStyle="1" w:styleId="ParagraphHeaderChar">
    <w:name w:val="Paragraph Header Char"/>
    <w:link w:val="ParagraphHeader"/>
    <w:uiPriority w:val="99"/>
    <w:locked/>
    <w:rsid w:val="0034455B"/>
    <w:rPr>
      <w:rFonts w:eastAsia="MS Mincho" w:cs="Times New Roman"/>
      <w:b/>
      <w:bCs/>
    </w:rPr>
  </w:style>
  <w:style w:type="paragraph" w:styleId="List">
    <w:name w:val="List"/>
    <w:basedOn w:val="Normal"/>
    <w:uiPriority w:val="99"/>
    <w:rsid w:val="0034455B"/>
    <w:pPr>
      <w:ind w:left="360" w:hanging="360"/>
      <w:contextualSpacing/>
    </w:pPr>
  </w:style>
  <w:style w:type="paragraph" w:styleId="PlainText">
    <w:name w:val="Plain Text"/>
    <w:basedOn w:val="Normal"/>
    <w:link w:val="PlainTextChar"/>
    <w:uiPriority w:val="99"/>
    <w:rsid w:val="0034455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34455B"/>
    <w:rPr>
      <w:rFonts w:ascii="Consolas" w:eastAsia="MS Mincho" w:hAnsi="Consolas" w:cs="Times New Roman"/>
      <w:sz w:val="21"/>
      <w:szCs w:val="21"/>
    </w:rPr>
  </w:style>
  <w:style w:type="character" w:customStyle="1" w:styleId="Normal4Char">
    <w:name w:val="Normal 4 Char"/>
    <w:link w:val="Normal4"/>
    <w:uiPriority w:val="99"/>
    <w:locked/>
    <w:rsid w:val="00E7342F"/>
    <w:rPr>
      <w:rFonts w:eastAsia="MS Mincho" w:cs="Times New Roman"/>
      <w:sz w:val="24"/>
      <w:szCs w:val="24"/>
    </w:rPr>
  </w:style>
  <w:style w:type="paragraph" w:customStyle="1" w:styleId="2TOC">
    <w:name w:val="2 TOC"/>
    <w:basedOn w:val="Normal"/>
    <w:uiPriority w:val="99"/>
    <w:rsid w:val="0034455B"/>
    <w:pPr>
      <w:tabs>
        <w:tab w:val="right" w:leader="dot" w:pos="7648"/>
      </w:tabs>
      <w:spacing w:before="80" w:after="0"/>
      <w:ind w:left="274"/>
    </w:pPr>
    <w:rPr>
      <w:sz w:val="24"/>
    </w:rPr>
  </w:style>
  <w:style w:type="paragraph" w:customStyle="1" w:styleId="3TOC">
    <w:name w:val="3 TOC"/>
    <w:basedOn w:val="Normal"/>
    <w:uiPriority w:val="99"/>
    <w:rsid w:val="0034455B"/>
    <w:pPr>
      <w:tabs>
        <w:tab w:val="right" w:leader="dot" w:pos="7648"/>
      </w:tabs>
      <w:spacing w:before="40" w:after="0"/>
      <w:ind w:left="533"/>
    </w:pPr>
    <w:rPr>
      <w:i/>
      <w:sz w:val="24"/>
    </w:rPr>
  </w:style>
  <w:style w:type="character" w:styleId="FollowedHyperlink">
    <w:name w:val="FollowedHyperlink"/>
    <w:uiPriority w:val="99"/>
    <w:rsid w:val="0034455B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34455B"/>
    <w:pPr>
      <w:numPr>
        <w:numId w:val="3"/>
      </w:numPr>
      <w:ind w:left="360" w:hanging="360"/>
      <w:contextualSpacing/>
    </w:pPr>
  </w:style>
  <w:style w:type="character" w:styleId="HTMLCode">
    <w:name w:val="HTML Code"/>
    <w:uiPriority w:val="99"/>
    <w:rsid w:val="0034455B"/>
    <w:rPr>
      <w:rFonts w:ascii="Consolas" w:hAnsi="Consolas" w:cs="Consolas"/>
      <w:sz w:val="20"/>
      <w:szCs w:val="20"/>
    </w:rPr>
  </w:style>
  <w:style w:type="paragraph" w:styleId="ListBullet2">
    <w:name w:val="List Bullet 2"/>
    <w:basedOn w:val="Normal"/>
    <w:uiPriority w:val="99"/>
    <w:rsid w:val="0034455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rsid w:val="0034455B"/>
    <w:pPr>
      <w:numPr>
        <w:numId w:val="1"/>
      </w:numPr>
      <w:tabs>
        <w:tab w:val="num" w:pos="1080"/>
      </w:tabs>
      <w:ind w:left="1080"/>
      <w:contextualSpacing/>
    </w:pPr>
  </w:style>
  <w:style w:type="paragraph" w:customStyle="1" w:styleId="CodeSample">
    <w:name w:val="Code Sample"/>
    <w:basedOn w:val="Normal"/>
    <w:link w:val="CodeSampleChar"/>
    <w:uiPriority w:val="99"/>
    <w:rsid w:val="0034455B"/>
    <w:pPr>
      <w:contextualSpacing/>
    </w:pPr>
    <w:rPr>
      <w:rFonts w:ascii="Monaco" w:hAnsi="Monaco"/>
      <w:sz w:val="16"/>
    </w:rPr>
  </w:style>
  <w:style w:type="character" w:customStyle="1" w:styleId="CodeSampleChar">
    <w:name w:val="Code Sample Char"/>
    <w:link w:val="CodeSample"/>
    <w:uiPriority w:val="99"/>
    <w:locked/>
    <w:rsid w:val="0034455B"/>
    <w:rPr>
      <w:rFonts w:ascii="Monaco" w:eastAsia="MS Mincho" w:hAnsi="Monaco" w:cs="Times New Roman"/>
      <w:sz w:val="24"/>
      <w:szCs w:val="24"/>
    </w:rPr>
  </w:style>
  <w:style w:type="paragraph" w:customStyle="1" w:styleId="BulletH1L1">
    <w:name w:val="Bullet H1L1"/>
    <w:basedOn w:val="List"/>
    <w:next w:val="ListContinue"/>
    <w:uiPriority w:val="99"/>
    <w:rsid w:val="00E7342F"/>
    <w:pPr>
      <w:numPr>
        <w:numId w:val="6"/>
      </w:numPr>
    </w:pPr>
  </w:style>
  <w:style w:type="character" w:customStyle="1" w:styleId="Normal5Char">
    <w:name w:val="Normal 5 Char"/>
    <w:link w:val="Normal5"/>
    <w:uiPriority w:val="99"/>
    <w:locked/>
    <w:rsid w:val="00E7342F"/>
    <w:rPr>
      <w:rFonts w:ascii="Calibri" w:eastAsia="MS Mincho" w:hAnsi="Calibri" w:cs="Times New Roman"/>
      <w:sz w:val="24"/>
      <w:szCs w:val="24"/>
    </w:rPr>
  </w:style>
  <w:style w:type="character" w:customStyle="1" w:styleId="Bullet4Char">
    <w:name w:val="Bullet 4 Char"/>
    <w:basedOn w:val="Normal4Char"/>
    <w:link w:val="Bullet4"/>
    <w:uiPriority w:val="99"/>
    <w:locked/>
    <w:rsid w:val="00E7342F"/>
    <w:rPr>
      <w:rFonts w:eastAsia="MS Mincho" w:cs="Times New Roman"/>
      <w:sz w:val="24"/>
      <w:szCs w:val="24"/>
    </w:rPr>
  </w:style>
  <w:style w:type="character" w:customStyle="1" w:styleId="Bullet3Char">
    <w:name w:val="Bullet 3 Char"/>
    <w:link w:val="Bullet3"/>
    <w:uiPriority w:val="99"/>
    <w:locked/>
    <w:rsid w:val="00E7342F"/>
    <w:rPr>
      <w:rFonts w:eastAsia="MS Mincho" w:cs="Times New Roman"/>
      <w:sz w:val="24"/>
      <w:szCs w:val="24"/>
    </w:rPr>
  </w:style>
  <w:style w:type="character" w:customStyle="1" w:styleId="Number3Char">
    <w:name w:val="Number 3 Char"/>
    <w:link w:val="Number3"/>
    <w:uiPriority w:val="99"/>
    <w:locked/>
    <w:rsid w:val="00E7342F"/>
    <w:rPr>
      <w:rFonts w:eastAsia="MS Mincho" w:cs="Times New Roman"/>
      <w:sz w:val="24"/>
      <w:szCs w:val="24"/>
    </w:rPr>
  </w:style>
  <w:style w:type="paragraph" w:customStyle="1" w:styleId="BulletNormal">
    <w:name w:val="Bullet Normal"/>
    <w:basedOn w:val="Normal"/>
    <w:link w:val="BulletNormalChar"/>
    <w:uiPriority w:val="99"/>
    <w:rsid w:val="00E7342F"/>
    <w:pPr>
      <w:numPr>
        <w:numId w:val="7"/>
      </w:numPr>
    </w:pPr>
    <w:rPr>
      <w:szCs w:val="22"/>
    </w:rPr>
  </w:style>
  <w:style w:type="character" w:customStyle="1" w:styleId="BulletNormalChar">
    <w:name w:val="Bullet Normal Char"/>
    <w:link w:val="BulletNormal"/>
    <w:uiPriority w:val="99"/>
    <w:locked/>
    <w:rsid w:val="00E7342F"/>
    <w:rPr>
      <w:rFonts w:eastAsia="MS Mincho"/>
      <w:sz w:val="22"/>
      <w:szCs w:val="22"/>
    </w:rPr>
  </w:style>
  <w:style w:type="character" w:customStyle="1" w:styleId="BulletChar">
    <w:name w:val="Bullet Char"/>
    <w:link w:val="Bullet"/>
    <w:uiPriority w:val="99"/>
    <w:locked/>
    <w:rsid w:val="00E7342F"/>
    <w:rPr>
      <w:rFonts w:eastAsia="MS Mincho" w:cs="Times New Roman"/>
      <w:sz w:val="24"/>
      <w:szCs w:val="24"/>
    </w:rPr>
  </w:style>
  <w:style w:type="character" w:customStyle="1" w:styleId="Bullet5Char">
    <w:name w:val="Bullet 5 Char"/>
    <w:basedOn w:val="Normal5Char"/>
    <w:link w:val="Bullet5"/>
    <w:uiPriority w:val="99"/>
    <w:locked/>
    <w:rsid w:val="00E7342F"/>
    <w:rPr>
      <w:rFonts w:ascii="Calibri" w:eastAsia="MS Mincho" w:hAnsi="Calibri" w:cs="Times New Roman"/>
      <w:sz w:val="24"/>
      <w:szCs w:val="24"/>
    </w:rPr>
  </w:style>
  <w:style w:type="paragraph" w:customStyle="1" w:styleId="1TOC">
    <w:name w:val="1 TOC"/>
    <w:basedOn w:val="Normal"/>
    <w:uiPriority w:val="99"/>
    <w:rsid w:val="0034455B"/>
    <w:pPr>
      <w:tabs>
        <w:tab w:val="right" w:leader="dot" w:pos="7648"/>
      </w:tabs>
      <w:spacing w:before="120" w:after="0"/>
    </w:pPr>
    <w:rPr>
      <w:sz w:val="24"/>
    </w:rPr>
  </w:style>
  <w:style w:type="numbering" w:customStyle="1" w:styleId="H1B1StyleBulletedSymbolsymbolLeft065Hanging025">
    <w:name w:val="H1B1 Style Bulleted Symbol (symbol) Left:  0.65&quot; Hanging:  0.25&quot;"/>
    <w:rsid w:val="00B567AD"/>
    <w:pPr>
      <w:numPr>
        <w:numId w:val="4"/>
      </w:numPr>
    </w:pPr>
  </w:style>
  <w:style w:type="numbering" w:customStyle="1" w:styleId="StyleNumberedLeft075Hanging025">
    <w:name w:val="Style Numbered Left:  0.75&quot; Hanging:  0.25&quot;"/>
    <w:rsid w:val="00B567AD"/>
    <w:pPr>
      <w:numPr>
        <w:numId w:val="2"/>
      </w:numPr>
    </w:pPr>
  </w:style>
  <w:style w:type="paragraph" w:customStyle="1" w:styleId="Listletter">
    <w:name w:val="List letter"/>
    <w:basedOn w:val="Normal"/>
    <w:uiPriority w:val="7"/>
    <w:qFormat/>
    <w:rsid w:val="00DD4D92"/>
    <w:pPr>
      <w:tabs>
        <w:tab w:val="num" w:pos="1020"/>
      </w:tabs>
      <w:spacing w:before="120" w:after="200" w:line="276" w:lineRule="auto"/>
      <w:ind w:left="1020" w:hanging="340"/>
      <w:contextualSpacing/>
    </w:pPr>
    <w:rPr>
      <w:rFonts w:ascii="Arial" w:eastAsia="SimSun" w:hAnsi="Arial"/>
      <w:szCs w:val="22"/>
      <w:lang w:val="en-GB" w:eastAsia="en-GB"/>
    </w:rPr>
  </w:style>
  <w:style w:type="paragraph" w:customStyle="1" w:styleId="ListParagraphRomans">
    <w:name w:val="List Paragraph Romans"/>
    <w:basedOn w:val="Normal"/>
    <w:uiPriority w:val="8"/>
    <w:qFormat/>
    <w:rsid w:val="00DD4D92"/>
    <w:pPr>
      <w:tabs>
        <w:tab w:val="left" w:pos="1361"/>
      </w:tabs>
      <w:spacing w:before="120" w:after="200" w:line="276" w:lineRule="auto"/>
      <w:ind w:left="1361" w:hanging="340"/>
      <w:contextualSpacing/>
    </w:pPr>
    <w:rPr>
      <w:rFonts w:ascii="Arial" w:eastAsia="SimSun" w:hAnsi="Arial"/>
      <w:szCs w:val="22"/>
      <w:lang w:val="en-GB" w:eastAsia="en-GB"/>
    </w:rPr>
  </w:style>
  <w:style w:type="paragraph" w:styleId="ListParagraph">
    <w:name w:val="List Paragraph"/>
    <w:basedOn w:val="ListNumber"/>
    <w:uiPriority w:val="34"/>
    <w:qFormat/>
    <w:rsid w:val="00DD4D92"/>
    <w:pPr>
      <w:tabs>
        <w:tab w:val="clear" w:pos="360"/>
        <w:tab w:val="num" w:pos="340"/>
      </w:tabs>
      <w:spacing w:after="200" w:line="276" w:lineRule="auto"/>
      <w:ind w:left="680" w:hanging="340"/>
    </w:pPr>
    <w:rPr>
      <w:rFonts w:ascii="Arial" w:eastAsia="SimSun" w:hAnsi="Arial"/>
      <w:szCs w:val="20"/>
      <w:lang w:val="en-GB" w:eastAsia="zh-CN" w:bidi="bn-BD"/>
    </w:rPr>
  </w:style>
  <w:style w:type="numbering" w:customStyle="1" w:styleId="ListNumbers">
    <w:name w:val="ListNumbers"/>
    <w:uiPriority w:val="99"/>
    <w:rsid w:val="00DD4D92"/>
    <w:pPr>
      <w:numPr>
        <w:numId w:val="8"/>
      </w:numPr>
    </w:pPr>
  </w:style>
  <w:style w:type="paragraph" w:customStyle="1" w:styleId="TableHeader">
    <w:name w:val="Table Header"/>
    <w:basedOn w:val="Normal"/>
    <w:uiPriority w:val="18"/>
    <w:qFormat/>
    <w:rsid w:val="00425C9C"/>
    <w:pPr>
      <w:keepNext/>
      <w:spacing w:before="60" w:after="0" w:line="276" w:lineRule="auto"/>
    </w:pPr>
    <w:rPr>
      <w:rFonts w:ascii="Arial" w:eastAsia="SimSun" w:hAnsi="Arial" w:cs="Arial"/>
      <w:b/>
      <w:color w:val="FFFFFF"/>
      <w:szCs w:val="22"/>
      <w:lang w:eastAsia="en-GB"/>
    </w:rPr>
  </w:style>
  <w:style w:type="paragraph" w:customStyle="1" w:styleId="TableText">
    <w:name w:val="Table Text"/>
    <w:basedOn w:val="Normal"/>
    <w:link w:val="TableTextChar"/>
    <w:uiPriority w:val="19"/>
    <w:qFormat/>
    <w:rsid w:val="00425C9C"/>
    <w:pPr>
      <w:spacing w:before="40" w:after="40" w:line="276" w:lineRule="auto"/>
    </w:pPr>
    <w:rPr>
      <w:rFonts w:ascii="Arial" w:eastAsia="SimSun" w:hAnsi="Arial"/>
      <w:sz w:val="20"/>
      <w:szCs w:val="22"/>
      <w:lang w:val="en-GB" w:eastAsia="de-DE"/>
    </w:rPr>
  </w:style>
  <w:style w:type="character" w:customStyle="1" w:styleId="TableTextChar">
    <w:name w:val="Table Text Char"/>
    <w:link w:val="TableText"/>
    <w:uiPriority w:val="19"/>
    <w:rsid w:val="00425C9C"/>
    <w:rPr>
      <w:rFonts w:ascii="Arial" w:eastAsia="SimSun" w:hAnsi="Arial"/>
      <w:szCs w:val="22"/>
      <w:lang w:val="en-GB" w:eastAsia="de-DE"/>
    </w:rPr>
  </w:style>
  <w:style w:type="paragraph" w:customStyle="1" w:styleId="NormalParagraph">
    <w:name w:val="Normal Paragraph"/>
    <w:uiPriority w:val="99"/>
    <w:qFormat/>
    <w:rsid w:val="007563A9"/>
    <w:pPr>
      <w:spacing w:after="200" w:line="276" w:lineRule="auto"/>
    </w:pPr>
    <w:rPr>
      <w:rFonts w:ascii="Arial" w:eastAsia="SimSun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Webb\AppData\Roaming\Microsoft\Templates\VESAWord07_v2.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GroupDocument_ItemAdded</Name>
    <Synchronization>Synchronous</Synchronization>
    <Type>10001</Type>
    <SequenceNumber>101</SequenceNumber>
    <Assembly>Concentra.GSMA.Infocentre2, Version=1.0.0.0, Culture=neutral, PublicKeyToken=c190f15a35a842aa</Assembly>
    <Class>Concentra.GSMA.Infocentre2.Content_Types.EventReceivers.GroupDocumentEventReceiver</Class>
    <Data/>
    <Filter/>
  </Receiver>
  <Receiver>
    <Name>GroupDocument_ItemUpdated</Name>
    <Synchronization>Synchronous</Synchronization>
    <Type>10002</Type>
    <SequenceNumber>103</SequenceNumber>
    <Assembly>Concentra.GSMA.Infocentre2, Version=1.0.0.0, Culture=neutral, PublicKeyToken=c190f15a35a842aa</Assembly>
    <Class>Concentra.GSMA.Infocentre2.Content_Types.EventReceivers.GroupDocumentEventReceiver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Summary xmlns="ADEDD60E-22E2-4049-BE99-80A2BB237DD5" xsi:nil="true"/>
    <GSMAKBCategoryTaxHTField0 xmlns="ADEDD60E-22E2-4049-BE99-80A2BB237DD5">
      <Terms xmlns="http://schemas.microsoft.com/office/infopath/2007/PartnerControls"/>
    </GSMAKBCategoryTaxHTField0>
    <GSMADocumentOwner xmlns="ADEDD60E-22E2-4049-BE99-80A2BB237DD5">
      <UserInfo>
        <DisplayName>Mungal Dhanda (Qualcomm Incorporated)</DisplayName>
        <AccountId>29606</AccountId>
        <AccountType/>
      </UserInfo>
    </GSMADocumentOwner>
    <GSMAShowInGeneralView xmlns="ADEDD60E-22E2-4049-BE99-80A2BB237DD5">true</GSMAShowInGeneralView>
    <GSMASecurityGroup xmlns="ADEDD60E-22E2-4049-BE99-80A2BB237DD5">Confidential - Full, Rapporteur, Associate and Affiliate Members</GSMASecurityGroup>
    <GSMARelatedDiscussion xmlns="ADEDD60E-22E2-4049-BE99-80A2BB237DD5">
      <Url xsi:nil="true"/>
      <Description xsi:nil="true"/>
    </GSMARelatedDiscussion>
    <GSMAItemFor xmlns="ADEDD60E-22E2-4049-BE99-80A2BB237DD5">Discussion</GSMAItemFor>
    <TaxCatchAll xmlns="54cf9ea2-8b24-4a35-a789-c10402c86061">
      <Value>8</Value>
    </TaxCatchAll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ea886d15-f060-4293-b7b7-47e866d9f02c</TermId>
        </TermInfo>
      </Terms>
    </GSMADocumentTypeTaxHTField0>
    <GSMAListOfContributors xmlns="ADEDD60E-22E2-4049-BE99-80A2BB237DD5" xsi:nil="true"/>
    <GSMAMeetingDate xmlns="ADEDD60E-22E2-4049-BE99-80A2BB237DD5">2019-08-20T11:00:00+00:00</GSMAMeetingDate>
    <GSMADocumentCreatedDate xmlns="ADEDD60E-22E2-4049-BE99-80A2BB237DD5" xsi:nil="true"/>
    <GSMAMeetingNameAndNumber xmlns="ADEDD60E-22E2-4049-BE99-80A2BB237DD5">
      <Url>https://infocentre2.gsma.com/gp/wg/TS/WI/AIN/Lists/Calendar/DispForm.aspx?ID=8</Url>
      <Description>TSGAI #05a</Description>
    </GSMAMeetingNameAndNumber>
    <GSMADocumentCreatedBy xmlns="ADEDD60E-22E2-4049-BE99-80A2BB237DD5">
      <UserInfo>
        <DisplayName/>
        <AccountId xsi:nil="true"/>
        <AccountType/>
      </UserInfo>
    </GSMADocumentCreatedBy>
    <GSMATitle xmlns="ADEDD60E-22E2-4049-BE99-80A2BB237DD5" xsi:nil="true"/>
    <GSMATemplateConversionStatus xmlns="ADEDD60E-22E2-4049-BE99-80A2BB237DD5" xsi:nil="true"/>
    <GSMAMeetingNameAndNumberText xmlns="ADEDD60E-22E2-4049-BE99-80A2BB237DD5">TSGAI #05a</GSMAMeetingNameAndNumberText>
    <GSMAMeetingItemNumber xmlns="ADEDD60E-22E2-4049-BE99-80A2BB237DD5">TSGAI #05a Doc 011</GSMAMeetingItemNumber>
    <GSMADocumentNumber xmlns="ADEDD60E-22E2-4049-BE99-80A2BB237DD5" xsi:nil="true"/>
    <GSMAMeetingLocation xmlns="ADEDD60E-22E2-4049-BE99-80A2BB237DD5">Conference call</GSMAMeetingLocation>
    <_dlc_DocId xmlns="54cf9ea2-8b24-4a35-a789-c10402c86061">INFO-4873-77</_dlc_DocId>
    <_dlc_DocIdUrl xmlns="54cf9ea2-8b24-4a35-a789-c10402c86061">
      <Url>https://infocentre2.gsma.com/gp/wg/TS/WI/AIN/_layouts/DocIdRedir.aspx?ID=INFO-4873-77</Url>
      <Description>INFO-4873-77</Description>
    </_dlc_DocIdUrl>
    <GSMAMeetingNameAndNumberLocal xmlns="ADEDD60E-22E2-4049-BE99-80A2BB237DD5">
      <Url>https://infocentre2.gsma.com/gp/wg/TS/WI/AIN/Lists/Calendar/DispForm.aspx?ID=8</Url>
      <Description>TSGAI #05a</Description>
    </GSMAMeetingNameAndNumberLocal>
    <GSMAMeetingItemNumberLocal xmlns="ADEDD60E-22E2-4049-BE99-80A2BB237DD5">TSGAI #05a Doc 011</GSMAMeetingItemNumberLoc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roup Document" ma:contentTypeID="0x010100EC728DFF17A841B193288BA44365FF7000B94428117C9D4ABEAE546B343679976600ACDBF4E2DAA944C2AE01FEAD255A01F60052EB8101676B784C96F75F688C6843F3" ma:contentTypeVersion="3" ma:contentTypeDescription="Group Document Content Type" ma:contentTypeScope="" ma:versionID="08481671342d01d1aae991480fd8aed2">
  <xsd:schema xmlns:xsd="http://www.w3.org/2001/XMLSchema" xmlns:xs="http://www.w3.org/2001/XMLSchema" xmlns:p="http://schemas.microsoft.com/office/2006/metadata/properties" xmlns:ns2="ADEDD60E-22E2-4049-BE99-80A2BB237DD5" xmlns:ns3="54cf9ea2-8b24-4a35-a789-c10402c86061" targetNamespace="http://schemas.microsoft.com/office/2006/metadata/properties" ma:root="true" ma:fieldsID="e4ce967190b1a14a61f6d48534ccb48d" ns2:_="" ns3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MeetingNameAndNumberText" minOccurs="0"/>
                <xsd:element ref="ns2:GSMAMeetingNameAndNumber" minOccurs="0"/>
                <xsd:element ref="ns2:GSMAMeetingItemNumber" minOccurs="0"/>
                <xsd:element ref="ns2:GSMAMeetingDate" minOccurs="0"/>
                <xsd:element ref="ns2:GSMAMeetingLocation" minOccurs="0"/>
                <xsd:element ref="ns2:GSMAMeetingNameAndNumberLocal" minOccurs="0"/>
                <xsd:element ref="ns2:GSMAMeetingItemNumberLocal" minOccurs="0"/>
                <xsd:element ref="ns2:GSMAItemFor" minOccurs="0"/>
                <xsd:element ref="ns2:GSMADocumentNumber" minOccurs="0"/>
                <xsd:element ref="ns2:GSMAShowInGeneralView" minOccurs="0"/>
                <xsd:element ref="ns2:GSMASummary" minOccurs="0"/>
                <xsd:element ref="ns2:GSMAListOfContributors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Document Title" ma:internalName="GSMATitl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ma:taxonomy="true" ma:internalName="GSMADocumentTypeTaxHTField0" ma:taxonomyFieldName="GSMADocumentType" ma:displayName="Document Typ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>
      <xsd:simpleType>
        <xsd:restriction base="dms:Choice">
          <xsd:enumeration value="Non-confidential"/>
          <xsd:enumeration value="Confidential - Full, Rapporteur, Associate and Affiliate Members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</xsd:restriction>
      </xsd:simpleType>
    </xsd:element>
    <xsd:element name="GSMADocumentOwner" ma:index="14" nillable="true" ma:displayName="Document Owner" ma:list="UserInfo" ma:SharePointGroup="0" ma:internalName="GSM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ternalName="GSMADocumentCreatedDate">
      <xsd:simpleType>
        <xsd:restriction base="dms:DateTime"/>
      </xsd:simpleType>
    </xsd:element>
    <xsd:element name="GSMADocumentCreatedBy" ma:index="17" nillable="true" ma:displayName="Document Author" ma:internalName="GSMADocument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MeetingNameAndNumberText" ma:index="20" nillable="true" ma:displayName="Meeting Name and Number Text" ma:internalName="GSMAMeetingNameAndNumberText">
      <xsd:simpleType>
        <xsd:restriction base="dms:Text"/>
      </xsd:simpleType>
    </xsd:element>
    <xsd:element name="GSMAMeetingNameAndNumber" ma:index="21" nillable="true" ma:displayName="Meeting Name and Number" ma:format="Hyperlink" ma:internalName="GSMAMeetingNameAndNumb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" ma:index="22" nillable="true" ma:displayName="Meeting Document Number" ma:internalName="GSMAMeetingItemNumber">
      <xsd:simpleType>
        <xsd:restriction base="dms:Text"/>
      </xsd:simpleType>
    </xsd:element>
    <xsd:element name="GSMAMeetingDate" ma:index="23" nillable="true" ma:displayName="Meeting Date" ma:indexed="true" ma:internalName="GSMAMeetingDate">
      <xsd:simpleType>
        <xsd:restriction base="dms:DateTime"/>
      </xsd:simpleType>
    </xsd:element>
    <xsd:element name="GSMAMeetingLocation" ma:index="24" nillable="true" ma:displayName="Meeting Location" ma:internalName="GSMAMeetingLocation">
      <xsd:simpleType>
        <xsd:restriction base="dms:Text"/>
      </xsd:simpleType>
    </xsd:element>
    <xsd:element name="GSMAMeetingNameAndNumberLocal" ma:index="25" nillable="true" ma:displayName="Meeting Name and Number (Local)" ma:format="Hyperlink" ma:internalName="GSMAMeetingNameAndNumberLoca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Local" ma:index="26" nillable="true" ma:displayName="Meeting Document Number (Local)" ma:internalName="GSMAMeetingItemNumberLocal" ma:readOnly="true">
      <xsd:simpleType>
        <xsd:restriction base="dms:Text"/>
      </xsd:simpleType>
    </xsd:element>
    <xsd:element name="GSMAItemFor" ma:index="27" nillable="true" ma:displayName="This document is for" ma:internalName="GSMAItemFor">
      <xsd:simpleType>
        <xsd:restriction base="dms:Choice">
          <xsd:enumeration value="Approval"/>
          <xsd:enumeration value="Discussion"/>
          <xsd:enumeration value="Information Only"/>
        </xsd:restriction>
      </xsd:simpleType>
    </xsd:element>
    <xsd:element name="GSMADocumentNumber" ma:index="28" nillable="true" ma:displayName="Document Number" ma:internalName="GSMADocumentNumber">
      <xsd:simpleType>
        <xsd:restriction base="dms:Text"/>
      </xsd:simpleType>
    </xsd:element>
    <xsd:element name="GSMAShowInGeneralView" ma:index="29" nillable="true" ma:displayName="Show in General View" ma:description="Should this document be displayed in the General view?" ma:indexed="true" ma:internalName="GSMAShowInGeneralView">
      <xsd:simpleType>
        <xsd:restriction base="dms:Boolean"/>
      </xsd:simpleType>
    </xsd:element>
    <xsd:element name="GSMASummary" ma:index="30" nillable="true" ma:displayName="Summary" ma:internalName="GSMASummary">
      <xsd:simpleType>
        <xsd:restriction base="dms:Note"/>
      </xsd:simpleType>
    </xsd:element>
    <xsd:element name="GSMAListOfContributors" ma:index="31" nillable="true" ma:displayName="List of contributors" ma:description="A list of contributors to be displayed on the cover sheet of the document" ma:internalName="GSMAListOfContributo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5" nillable="true" ma:displayName="Taxonomy Catch All Column" ma:description="" ma:hidden="true" ma:list="{4a451a5f-d246-48f2-841a-fce3dd0c2c73}" ma:internalName="TaxCatchAll" ma:showField="CatchAllData" ma:web="54cf9ea2-8b24-4a35-a789-c10402c86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473F-7F83-44CE-A003-633C50ECA5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D9453A-A4F7-4717-A328-98C1FF822BD3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customXml/itemProps3.xml><?xml version="1.0" encoding="utf-8"?>
<ds:datastoreItem xmlns:ds="http://schemas.openxmlformats.org/officeDocument/2006/customXml" ds:itemID="{42B6AC6B-E2EA-4185-B11D-63603E824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937E4-C091-4C5D-9BB5-5E6C3421AB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D801BF-C0F3-439F-9698-33721228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VESAWord07_v2.1a.dotx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Qualcomm  CR009 Clarified Privacy and Security section</vt:lpstr>
    </vt:vector>
  </TitlesOfParts>
  <Company>NVIDIA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Qualcomm  CR009 Clarified Privacy and Security section</dc:title>
  <dc:subject/>
  <dc:creator>jgoel@qti.qualcomm.com;mdhanda@qti.qualcomm.com</dc:creator>
  <cp:keywords/>
  <cp:lastModifiedBy>Paul Gosden</cp:lastModifiedBy>
  <cp:revision>2</cp:revision>
  <cp:lastPrinted>2010-04-13T15:00:00Z</cp:lastPrinted>
  <dcterms:created xsi:type="dcterms:W3CDTF">2019-10-25T08:09:00Z</dcterms:created>
  <dcterms:modified xsi:type="dcterms:W3CDTF">2019-10-25T08:09:00Z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6e25f222-95e3-4ad1-939d-91846a9cdece</vt:lpwstr>
  </property>
  <property fmtid="{D5CDD505-2E9C-101B-9397-08002B2CF9AE}" pid="3" name="_NewReviewCycle">
    <vt:lpwstr/>
  </property>
  <property fmtid="{D5CDD505-2E9C-101B-9397-08002B2CF9AE}" pid="4" name="ContentTypeId">
    <vt:lpwstr>0x010100EC728DFF17A841B193288BA44365FF7000B94428117C9D4ABEAE546B343679976600ACDBF4E2DAA944C2AE01FEAD255A01F60052EB8101676B784C96F75F688C6843F3</vt:lpwstr>
  </property>
  <property fmtid="{D5CDD505-2E9C-101B-9397-08002B2CF9AE}" pid="5" name="AutoVersionDisabled">
    <vt:lpwstr>0</vt:lpwstr>
  </property>
  <property fmtid="{D5CDD505-2E9C-101B-9397-08002B2CF9AE}" pid="6" name="ItemType">
    <vt:lpwstr>1</vt:lpwstr>
  </property>
  <property fmtid="{D5CDD505-2E9C-101B-9397-08002B2CF9AE}" pid="7" name="Description">
    <vt:lpwstr/>
  </property>
  <property fmtid="{D5CDD505-2E9C-101B-9397-08002B2CF9AE}" pid="8" name="GSMAKBCategory">
    <vt:lpwstr/>
  </property>
  <property fmtid="{D5CDD505-2E9C-101B-9397-08002B2CF9AE}" pid="9" name="GSMADocumentType">
    <vt:lpwstr>8;#General|ea886d15-f060-4293-b7b7-47e866d9f02c</vt:lpwstr>
  </property>
  <property fmtid="{D5CDD505-2E9C-101B-9397-08002B2CF9AE}" pid="10" name="_dlc_DocIdItemGuid">
    <vt:lpwstr>7a06c4d2-ebca-4ab9-b93d-5ccf1add0fd4</vt:lpwstr>
  </property>
</Properties>
</file>