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58A03" w14:textId="335C6926" w:rsidR="00944378" w:rsidRDefault="005145E9" w:rsidP="00525783">
      <w:pPr>
        <w:pStyle w:val="Centredtext"/>
      </w:pPr>
      <w:r>
        <w:rPr>
          <w:noProof/>
          <w:lang w:eastAsia="en-GB" w:bidi="ar-SA"/>
        </w:rPr>
        <w:drawing>
          <wp:inline distT="0" distB="0" distL="0" distR="0" wp14:anchorId="7BE62BE5" wp14:editId="2420078B">
            <wp:extent cx="1725318" cy="1725318"/>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logo.png"/>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r w:rsidR="00EB30F1">
        <w:rPr>
          <w:noProof/>
          <w:lang w:eastAsia="en-GB" w:bidi="ar-SA"/>
        </w:rPr>
        <mc:AlternateContent>
          <mc:Choice Requires="wps">
            <w:drawing>
              <wp:anchor distT="0" distB="0" distL="114300" distR="114300" simplePos="0" relativeHeight="251657216" behindDoc="0" locked="0" layoutInCell="1" allowOverlap="1" wp14:anchorId="6D5A98E5" wp14:editId="6D5A98E6">
                <wp:simplePos x="0" y="0"/>
                <wp:positionH relativeFrom="page">
                  <wp:posOffset>932815</wp:posOffset>
                </wp:positionH>
                <wp:positionV relativeFrom="page">
                  <wp:posOffset>968375</wp:posOffset>
                </wp:positionV>
                <wp:extent cx="5805805" cy="38354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744B41" id="Rectangle 3" o:spid="_x0000_s1026" style="position:absolute;margin-left:73.45pt;margin-top:76.25pt;width:457.15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" fillcolor="#de002b" stroked="f">
                <w10:wrap anchorx="page" anchory="page"/>
              </v:rect>
            </w:pict>
          </mc:Fallback>
        </mc:AlternateContent>
      </w:r>
    </w:p>
    <w:p w14:paraId="4E05C82A" w14:textId="4CB68CDE" w:rsidR="00944378" w:rsidRDefault="00511016" w:rsidP="00944378">
      <w:pPr>
        <w:pStyle w:val="Title"/>
      </w:pPr>
      <w:sdt>
        <w:sdtPr>
          <w:alias w:val="Document Title"/>
          <w:tag w:val="GSMATitle"/>
          <w:id w:val="443965686"/>
          <w:lock w:val="sdtLocked"/>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EndPr/>
        <w:sdtContent>
          <w:r w:rsidR="004A0A1E">
            <w:t xml:space="preserve">Device Variant Naming </w:t>
          </w:r>
          <w:r w:rsidR="00B7024D">
            <w:t>Requirements</w:t>
          </w:r>
        </w:sdtContent>
      </w:sdt>
    </w:p>
    <w:p w14:paraId="4EDCBF62" w14:textId="22801BB2" w:rsidR="00944378" w:rsidRDefault="000F6A30" w:rsidP="00944378">
      <w:pPr>
        <w:pStyle w:val="Title"/>
      </w:pPr>
      <w:r>
        <w:t xml:space="preserve">Version </w:t>
      </w:r>
      <w:sdt>
        <w:sdtPr>
          <w:alias w:val="PRD Version"/>
          <w:tag w:val="GSMAPRDVersion"/>
          <w:id w:val="1586890086"/>
          <w:lock w:val="sdtLocked"/>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EndPr/>
        <w:sdtContent>
          <w:r w:rsidR="00255204">
            <w:t>0.8</w:t>
          </w:r>
        </w:sdtContent>
      </w:sdt>
    </w:p>
    <w:sdt>
      <w:sdtPr>
        <w:alias w:val="Publication Date"/>
        <w:tag w:val="GSMAPublicationDate"/>
        <w:id w:val="1209136926"/>
        <w:lock w:val="sdtContentLocked"/>
        <w:placeholder>
          <w:docPart w:val="10A95325039D49329B6E195870EDA021"/>
        </w:placeholder>
        <w:showingPlcHd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dateFormat w:val="dd MMMM yyyy"/>
          <w:lid w:val="en-GB"/>
          <w:storeMappedDataAs w:val="dateTime"/>
          <w:calendar w:val="gregorian"/>
        </w:date>
      </w:sdtPr>
      <w:sdtEndPr/>
      <w:sdtContent>
        <w:p w14:paraId="05A7016D" w14:textId="3197690F" w:rsidR="00944378" w:rsidRDefault="00C13327" w:rsidP="00944378">
          <w:pPr>
            <w:pStyle w:val="Title"/>
          </w:pPr>
          <w:r w:rsidRPr="00846DF8">
            <w:rPr>
              <w:rStyle w:val="PlaceholderText"/>
            </w:rPr>
            <w:t>[Publication Date]</w:t>
          </w:r>
        </w:p>
      </w:sdtContent>
    </w:sdt>
    <w:p w14:paraId="72EE5882" w14:textId="7B345817" w:rsidR="00944378" w:rsidRDefault="00944378" w:rsidP="009968FB">
      <w:pPr>
        <w:pStyle w:val="Disclaimer"/>
      </w:pPr>
      <w:r w:rsidRPr="00E72D86">
        <w:t xml:space="preserve">This is a </w:t>
      </w:r>
      <w:sdt>
        <w:sdtPr>
          <w:alias w:val="Document Type"/>
          <w:tag w:val="GSMADocumentTypeTaxHTField0"/>
          <w:id w:val="801048408"/>
          <w:placeholder>
            <w:docPart w:val="DBFF9A1B0E8C441CB743EEDF645C5C92"/>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EndPr/>
        <w:sdtContent>
          <w:r w:rsidR="00592619">
            <w:t>Non-binding Permanent Reference Document</w:t>
          </w:r>
        </w:sdtContent>
      </w:sdt>
      <w:r w:rsidRPr="00E72D86">
        <w:t xml:space="preserve"> of the GSMA</w:t>
      </w:r>
    </w:p>
    <w:p w14:paraId="3CC66FFC" w14:textId="11B8473F"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lock w:val="sdtContentLocked"/>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astValue="Non-confidential">
            <w:listItem w:value="[Security Classification]"/>
          </w:dropDownList>
        </w:sdtPr>
        <w:sdtEndPr/>
        <w:sdtContent>
          <w:r w:rsidR="001B7C0D">
            <w:rPr>
              <w:sz w:val="22"/>
            </w:rPr>
            <w:t>Non-confidential</w:t>
          </w:r>
        </w:sdtContent>
      </w:sdt>
    </w:p>
    <w:p w14:paraId="23C2DAA9" w14:textId="77777777"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Pr="00F66846">
        <w:t xml:space="preserve">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054B3D25" w14:textId="14C7175B" w:rsidR="00944378" w:rsidRDefault="00944378" w:rsidP="00E72D86">
      <w:pPr>
        <w:pStyle w:val="DocInfo"/>
        <w:rPr>
          <w:rFonts w:eastAsia="Arial Unicode MS"/>
        </w:rPr>
      </w:pPr>
      <w:r>
        <w:t>Copyright Notice</w:t>
      </w:r>
    </w:p>
    <w:p w14:paraId="32756D50" w14:textId="4C3D4F29"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C436E2">
        <w:rPr>
          <w:noProof/>
        </w:rPr>
        <w:t>2021</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44DE6B83"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23CF69CB" w14:textId="77777777" w:rsidR="00944378" w:rsidRDefault="00944378" w:rsidP="00944378">
      <w:pPr>
        <w:pStyle w:val="DocInfo"/>
        <w:spacing w:before="0"/>
      </w:pPr>
      <w:r>
        <w:t>Antitrust Notice</w:t>
      </w:r>
    </w:p>
    <w:p w14:paraId="671A451E" w14:textId="77777777" w:rsidR="00944378" w:rsidRDefault="00944378" w:rsidP="00944378">
      <w:pPr>
        <w:pStyle w:val="CSLegal3"/>
      </w:pPr>
      <w:r>
        <w:t>The information contain herein is in full compliance with the GSM Association’s antitrust compliance policy.</w:t>
      </w:r>
      <w:bookmarkStart w:id="0" w:name="RestrictedTable2"/>
      <w:bookmarkEnd w:id="0"/>
    </w:p>
    <w:p w14:paraId="75DA8ED3" w14:textId="77777777" w:rsidR="00944378" w:rsidRDefault="00EB30F1" w:rsidP="003F4D31">
      <w:pPr>
        <w:pStyle w:val="NormalParagraph"/>
      </w:pPr>
      <w:r>
        <w:rPr>
          <w:noProof/>
        </w:rPr>
        <mc:AlternateContent>
          <mc:Choice Requires="wps">
            <w:drawing>
              <wp:anchor distT="0" distB="0" distL="114300" distR="114300" simplePos="0" relativeHeight="251658240" behindDoc="0" locked="0" layoutInCell="1" allowOverlap="1" wp14:anchorId="6D5A98E8" wp14:editId="6D5A98E9">
                <wp:simplePos x="0" y="0"/>
                <wp:positionH relativeFrom="page">
                  <wp:posOffset>932815</wp:posOffset>
                </wp:positionH>
                <wp:positionV relativeFrom="page">
                  <wp:posOffset>9249410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781C0F" id="Rectangle 2" o:spid="_x0000_s1026" style="position:absolute;margin-left:73.45pt;margin-top:728.3pt;width:457.1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" fillcolor="#de002b" stroked="f">
                <w10:wrap anchorx="page" anchory="page"/>
              </v:rect>
            </w:pict>
          </mc:Fallback>
        </mc:AlternateContent>
      </w:r>
    </w:p>
    <w:p w14:paraId="33024F87" w14:textId="77777777" w:rsidR="00944378" w:rsidRDefault="00944378" w:rsidP="00944378">
      <w:pPr>
        <w:pStyle w:val="TOCHeading"/>
        <w:sectPr w:rsidR="00944378" w:rsidSect="00873AD5">
          <w:headerReference w:type="default" r:id="rId13"/>
          <w:footerReference w:type="default" r:id="rId14"/>
          <w:pgSz w:w="11906" w:h="16838" w:code="9"/>
          <w:pgMar w:top="2381" w:right="1440" w:bottom="1440" w:left="1440" w:header="709" w:footer="709" w:gutter="0"/>
          <w:pgNumType w:start="1"/>
          <w:cols w:space="720"/>
          <w:docGrid w:linePitch="360"/>
        </w:sectPr>
      </w:pPr>
    </w:p>
    <w:p w14:paraId="7AB1CCC0" w14:textId="77777777" w:rsidR="00944378" w:rsidRDefault="00944378" w:rsidP="00944378">
      <w:pPr>
        <w:pStyle w:val="TOCHeading"/>
      </w:pPr>
      <w:r>
        <w:lastRenderedPageBreak/>
        <w:t>Table of Contents</w:t>
      </w:r>
    </w:p>
    <w:p w14:paraId="5CE99BBF" w14:textId="13629A06" w:rsidR="00227287" w:rsidRDefault="003A3B36">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61520616" w:history="1">
        <w:r w:rsidR="00227287" w:rsidRPr="002D5FBB">
          <w:rPr>
            <w:rStyle w:val="Hyperlink"/>
          </w:rPr>
          <w:t>1</w:t>
        </w:r>
        <w:r w:rsidR="00227287">
          <w:rPr>
            <w:rFonts w:asciiTheme="minorHAnsi" w:eastAsiaTheme="minorEastAsia" w:hAnsiTheme="minorHAnsi" w:cstheme="minorBidi"/>
            <w:b w:val="0"/>
            <w:lang w:eastAsia="en-GB" w:bidi="ar-SA"/>
          </w:rPr>
          <w:tab/>
        </w:r>
        <w:r w:rsidR="00227287" w:rsidRPr="002D5FBB">
          <w:rPr>
            <w:rStyle w:val="Hyperlink"/>
          </w:rPr>
          <w:t>Introduction</w:t>
        </w:r>
        <w:r w:rsidR="00227287">
          <w:rPr>
            <w:webHidden/>
          </w:rPr>
          <w:tab/>
        </w:r>
        <w:r w:rsidR="00227287">
          <w:rPr>
            <w:webHidden/>
          </w:rPr>
          <w:fldChar w:fldCharType="begin"/>
        </w:r>
        <w:r w:rsidR="00227287">
          <w:rPr>
            <w:webHidden/>
          </w:rPr>
          <w:instrText xml:space="preserve"> PAGEREF _Toc61520616 \h </w:instrText>
        </w:r>
        <w:r w:rsidR="00227287">
          <w:rPr>
            <w:webHidden/>
          </w:rPr>
        </w:r>
        <w:r w:rsidR="00227287">
          <w:rPr>
            <w:webHidden/>
          </w:rPr>
          <w:fldChar w:fldCharType="separate"/>
        </w:r>
        <w:r w:rsidR="00227287">
          <w:rPr>
            <w:webHidden/>
          </w:rPr>
          <w:t>3</w:t>
        </w:r>
        <w:r w:rsidR="00227287">
          <w:rPr>
            <w:webHidden/>
          </w:rPr>
          <w:fldChar w:fldCharType="end"/>
        </w:r>
      </w:hyperlink>
    </w:p>
    <w:p w14:paraId="0908C53B" w14:textId="56AE7187" w:rsidR="00227287" w:rsidRDefault="00511016">
      <w:pPr>
        <w:pStyle w:val="TOC2"/>
        <w:rPr>
          <w:rFonts w:asciiTheme="minorHAnsi" w:eastAsiaTheme="minorEastAsia" w:hAnsiTheme="minorHAnsi" w:cstheme="minorBidi"/>
          <w:szCs w:val="22"/>
          <w:lang w:bidi="ar-SA"/>
        </w:rPr>
      </w:pPr>
      <w:hyperlink w:anchor="_Toc61520617" w:history="1">
        <w:r w:rsidR="00227287" w:rsidRPr="002D5FBB">
          <w:rPr>
            <w:rStyle w:val="Hyperlink"/>
          </w:rPr>
          <w:t>1.1</w:t>
        </w:r>
        <w:r w:rsidR="00227287">
          <w:rPr>
            <w:rFonts w:asciiTheme="minorHAnsi" w:eastAsiaTheme="minorEastAsia" w:hAnsiTheme="minorHAnsi" w:cstheme="minorBidi"/>
            <w:szCs w:val="22"/>
            <w:lang w:bidi="ar-SA"/>
          </w:rPr>
          <w:tab/>
        </w:r>
        <w:r w:rsidR="00227287" w:rsidRPr="002D5FBB">
          <w:rPr>
            <w:rStyle w:val="Hyperlink"/>
          </w:rPr>
          <w:t>Overview</w:t>
        </w:r>
        <w:r w:rsidR="00227287">
          <w:rPr>
            <w:webHidden/>
          </w:rPr>
          <w:tab/>
        </w:r>
        <w:r w:rsidR="00227287">
          <w:rPr>
            <w:webHidden/>
          </w:rPr>
          <w:fldChar w:fldCharType="begin"/>
        </w:r>
        <w:r w:rsidR="00227287">
          <w:rPr>
            <w:webHidden/>
          </w:rPr>
          <w:instrText xml:space="preserve"> PAGEREF _Toc61520617 \h </w:instrText>
        </w:r>
        <w:r w:rsidR="00227287">
          <w:rPr>
            <w:webHidden/>
          </w:rPr>
        </w:r>
        <w:r w:rsidR="00227287">
          <w:rPr>
            <w:webHidden/>
          </w:rPr>
          <w:fldChar w:fldCharType="separate"/>
        </w:r>
        <w:r w:rsidR="00227287">
          <w:rPr>
            <w:webHidden/>
          </w:rPr>
          <w:t>3</w:t>
        </w:r>
        <w:r w:rsidR="00227287">
          <w:rPr>
            <w:webHidden/>
          </w:rPr>
          <w:fldChar w:fldCharType="end"/>
        </w:r>
      </w:hyperlink>
    </w:p>
    <w:p w14:paraId="30832FEB" w14:textId="139E6950" w:rsidR="00227287" w:rsidRDefault="00511016">
      <w:pPr>
        <w:pStyle w:val="TOC2"/>
        <w:rPr>
          <w:rFonts w:asciiTheme="minorHAnsi" w:eastAsiaTheme="minorEastAsia" w:hAnsiTheme="minorHAnsi" w:cstheme="minorBidi"/>
          <w:szCs w:val="22"/>
          <w:lang w:bidi="ar-SA"/>
        </w:rPr>
      </w:pPr>
      <w:hyperlink w:anchor="_Toc61520618" w:history="1">
        <w:r w:rsidR="00227287" w:rsidRPr="002D5FBB">
          <w:rPr>
            <w:rStyle w:val="Hyperlink"/>
          </w:rPr>
          <w:t>1.2</w:t>
        </w:r>
        <w:r w:rsidR="00227287">
          <w:rPr>
            <w:rFonts w:asciiTheme="minorHAnsi" w:eastAsiaTheme="minorEastAsia" w:hAnsiTheme="minorHAnsi" w:cstheme="minorBidi"/>
            <w:szCs w:val="22"/>
            <w:lang w:bidi="ar-SA"/>
          </w:rPr>
          <w:tab/>
        </w:r>
        <w:r w:rsidR="00227287" w:rsidRPr="002D5FBB">
          <w:rPr>
            <w:rStyle w:val="Hyperlink"/>
          </w:rPr>
          <w:t>Scope</w:t>
        </w:r>
        <w:r w:rsidR="00227287">
          <w:rPr>
            <w:webHidden/>
          </w:rPr>
          <w:tab/>
        </w:r>
        <w:r w:rsidR="00227287">
          <w:rPr>
            <w:webHidden/>
          </w:rPr>
          <w:fldChar w:fldCharType="begin"/>
        </w:r>
        <w:r w:rsidR="00227287">
          <w:rPr>
            <w:webHidden/>
          </w:rPr>
          <w:instrText xml:space="preserve"> PAGEREF _Toc61520618 \h </w:instrText>
        </w:r>
        <w:r w:rsidR="00227287">
          <w:rPr>
            <w:webHidden/>
          </w:rPr>
        </w:r>
        <w:r w:rsidR="00227287">
          <w:rPr>
            <w:webHidden/>
          </w:rPr>
          <w:fldChar w:fldCharType="separate"/>
        </w:r>
        <w:r w:rsidR="00227287">
          <w:rPr>
            <w:webHidden/>
          </w:rPr>
          <w:t>3</w:t>
        </w:r>
        <w:r w:rsidR="00227287">
          <w:rPr>
            <w:webHidden/>
          </w:rPr>
          <w:fldChar w:fldCharType="end"/>
        </w:r>
      </w:hyperlink>
    </w:p>
    <w:p w14:paraId="33D208CA" w14:textId="0EF1EA4B" w:rsidR="00227287" w:rsidRDefault="00511016">
      <w:pPr>
        <w:pStyle w:val="TOC2"/>
        <w:rPr>
          <w:rFonts w:asciiTheme="minorHAnsi" w:eastAsiaTheme="minorEastAsia" w:hAnsiTheme="minorHAnsi" w:cstheme="minorBidi"/>
          <w:szCs w:val="22"/>
          <w:lang w:bidi="ar-SA"/>
        </w:rPr>
      </w:pPr>
      <w:hyperlink w:anchor="_Toc61520619" w:history="1">
        <w:r w:rsidR="00227287" w:rsidRPr="002D5FBB">
          <w:rPr>
            <w:rStyle w:val="Hyperlink"/>
          </w:rPr>
          <w:t>1.3</w:t>
        </w:r>
        <w:r w:rsidR="00227287">
          <w:rPr>
            <w:rFonts w:asciiTheme="minorHAnsi" w:eastAsiaTheme="minorEastAsia" w:hAnsiTheme="minorHAnsi" w:cstheme="minorBidi"/>
            <w:szCs w:val="22"/>
            <w:lang w:bidi="ar-SA"/>
          </w:rPr>
          <w:tab/>
        </w:r>
        <w:r w:rsidR="00227287" w:rsidRPr="002D5FBB">
          <w:rPr>
            <w:rStyle w:val="Hyperlink"/>
          </w:rPr>
          <w:t>Definitions</w:t>
        </w:r>
        <w:r w:rsidR="00227287">
          <w:rPr>
            <w:webHidden/>
          </w:rPr>
          <w:tab/>
        </w:r>
        <w:r w:rsidR="00227287">
          <w:rPr>
            <w:webHidden/>
          </w:rPr>
          <w:fldChar w:fldCharType="begin"/>
        </w:r>
        <w:r w:rsidR="00227287">
          <w:rPr>
            <w:webHidden/>
          </w:rPr>
          <w:instrText xml:space="preserve"> PAGEREF _Toc61520619 \h </w:instrText>
        </w:r>
        <w:r w:rsidR="00227287">
          <w:rPr>
            <w:webHidden/>
          </w:rPr>
        </w:r>
        <w:r w:rsidR="00227287">
          <w:rPr>
            <w:webHidden/>
          </w:rPr>
          <w:fldChar w:fldCharType="separate"/>
        </w:r>
        <w:r w:rsidR="00227287">
          <w:rPr>
            <w:webHidden/>
          </w:rPr>
          <w:t>3</w:t>
        </w:r>
        <w:r w:rsidR="00227287">
          <w:rPr>
            <w:webHidden/>
          </w:rPr>
          <w:fldChar w:fldCharType="end"/>
        </w:r>
      </w:hyperlink>
    </w:p>
    <w:p w14:paraId="1BA7ECA0" w14:textId="298BBB49" w:rsidR="00227287" w:rsidRDefault="00511016">
      <w:pPr>
        <w:pStyle w:val="TOC2"/>
        <w:rPr>
          <w:rFonts w:asciiTheme="minorHAnsi" w:eastAsiaTheme="minorEastAsia" w:hAnsiTheme="minorHAnsi" w:cstheme="minorBidi"/>
          <w:szCs w:val="22"/>
          <w:lang w:bidi="ar-SA"/>
        </w:rPr>
      </w:pPr>
      <w:hyperlink w:anchor="_Toc61520620" w:history="1">
        <w:r w:rsidR="00227287" w:rsidRPr="002D5FBB">
          <w:rPr>
            <w:rStyle w:val="Hyperlink"/>
          </w:rPr>
          <w:t>1.4</w:t>
        </w:r>
        <w:r w:rsidR="00227287">
          <w:rPr>
            <w:rFonts w:asciiTheme="minorHAnsi" w:eastAsiaTheme="minorEastAsia" w:hAnsiTheme="minorHAnsi" w:cstheme="minorBidi"/>
            <w:szCs w:val="22"/>
            <w:lang w:bidi="ar-SA"/>
          </w:rPr>
          <w:tab/>
        </w:r>
        <w:r w:rsidR="00227287" w:rsidRPr="002D5FBB">
          <w:rPr>
            <w:rStyle w:val="Hyperlink"/>
          </w:rPr>
          <w:t>Abbreviations</w:t>
        </w:r>
        <w:r w:rsidR="00227287">
          <w:rPr>
            <w:webHidden/>
          </w:rPr>
          <w:tab/>
        </w:r>
        <w:r w:rsidR="00227287">
          <w:rPr>
            <w:webHidden/>
          </w:rPr>
          <w:fldChar w:fldCharType="begin"/>
        </w:r>
        <w:r w:rsidR="00227287">
          <w:rPr>
            <w:webHidden/>
          </w:rPr>
          <w:instrText xml:space="preserve"> PAGEREF _Toc61520620 \h </w:instrText>
        </w:r>
        <w:r w:rsidR="00227287">
          <w:rPr>
            <w:webHidden/>
          </w:rPr>
        </w:r>
        <w:r w:rsidR="00227287">
          <w:rPr>
            <w:webHidden/>
          </w:rPr>
          <w:fldChar w:fldCharType="separate"/>
        </w:r>
        <w:r w:rsidR="00227287">
          <w:rPr>
            <w:webHidden/>
          </w:rPr>
          <w:t>3</w:t>
        </w:r>
        <w:r w:rsidR="00227287">
          <w:rPr>
            <w:webHidden/>
          </w:rPr>
          <w:fldChar w:fldCharType="end"/>
        </w:r>
      </w:hyperlink>
    </w:p>
    <w:p w14:paraId="142D754B" w14:textId="78D6AA8C" w:rsidR="00227287" w:rsidRDefault="00511016">
      <w:pPr>
        <w:pStyle w:val="TOC2"/>
        <w:rPr>
          <w:rFonts w:asciiTheme="minorHAnsi" w:eastAsiaTheme="minorEastAsia" w:hAnsiTheme="minorHAnsi" w:cstheme="minorBidi"/>
          <w:szCs w:val="22"/>
          <w:lang w:bidi="ar-SA"/>
        </w:rPr>
      </w:pPr>
      <w:hyperlink w:anchor="_Toc61520621" w:history="1">
        <w:r w:rsidR="00227287" w:rsidRPr="002D5FBB">
          <w:rPr>
            <w:rStyle w:val="Hyperlink"/>
          </w:rPr>
          <w:t>1.5</w:t>
        </w:r>
        <w:r w:rsidR="00227287">
          <w:rPr>
            <w:rFonts w:asciiTheme="minorHAnsi" w:eastAsiaTheme="minorEastAsia" w:hAnsiTheme="minorHAnsi" w:cstheme="minorBidi"/>
            <w:szCs w:val="22"/>
            <w:lang w:bidi="ar-SA"/>
          </w:rPr>
          <w:tab/>
        </w:r>
        <w:r w:rsidR="00227287" w:rsidRPr="002D5FBB">
          <w:rPr>
            <w:rStyle w:val="Hyperlink"/>
          </w:rPr>
          <w:t>References</w:t>
        </w:r>
        <w:r w:rsidR="00227287">
          <w:rPr>
            <w:webHidden/>
          </w:rPr>
          <w:tab/>
        </w:r>
        <w:r w:rsidR="00227287">
          <w:rPr>
            <w:webHidden/>
          </w:rPr>
          <w:fldChar w:fldCharType="begin"/>
        </w:r>
        <w:r w:rsidR="00227287">
          <w:rPr>
            <w:webHidden/>
          </w:rPr>
          <w:instrText xml:space="preserve"> PAGEREF _Toc61520621 \h </w:instrText>
        </w:r>
        <w:r w:rsidR="00227287">
          <w:rPr>
            <w:webHidden/>
          </w:rPr>
        </w:r>
        <w:r w:rsidR="00227287">
          <w:rPr>
            <w:webHidden/>
          </w:rPr>
          <w:fldChar w:fldCharType="separate"/>
        </w:r>
        <w:r w:rsidR="00227287">
          <w:rPr>
            <w:webHidden/>
          </w:rPr>
          <w:t>3</w:t>
        </w:r>
        <w:r w:rsidR="00227287">
          <w:rPr>
            <w:webHidden/>
          </w:rPr>
          <w:fldChar w:fldCharType="end"/>
        </w:r>
      </w:hyperlink>
    </w:p>
    <w:p w14:paraId="2EF97672" w14:textId="2C107611" w:rsidR="00227287" w:rsidRDefault="00511016">
      <w:pPr>
        <w:pStyle w:val="TOC2"/>
        <w:rPr>
          <w:rFonts w:asciiTheme="minorHAnsi" w:eastAsiaTheme="minorEastAsia" w:hAnsiTheme="minorHAnsi" w:cstheme="minorBidi"/>
          <w:szCs w:val="22"/>
          <w:lang w:bidi="ar-SA"/>
        </w:rPr>
      </w:pPr>
      <w:hyperlink w:anchor="_Toc61520622" w:history="1">
        <w:r w:rsidR="00227287" w:rsidRPr="002D5FBB">
          <w:rPr>
            <w:rStyle w:val="Hyperlink"/>
          </w:rPr>
          <w:t>1.6</w:t>
        </w:r>
        <w:r w:rsidR="00227287">
          <w:rPr>
            <w:rFonts w:asciiTheme="minorHAnsi" w:eastAsiaTheme="minorEastAsia" w:hAnsiTheme="minorHAnsi" w:cstheme="minorBidi"/>
            <w:szCs w:val="22"/>
            <w:lang w:bidi="ar-SA"/>
          </w:rPr>
          <w:tab/>
        </w:r>
        <w:r w:rsidR="00227287" w:rsidRPr="002D5FBB">
          <w:rPr>
            <w:rStyle w:val="Hyperlink"/>
          </w:rPr>
          <w:t>Conventions</w:t>
        </w:r>
        <w:r w:rsidR="00227287">
          <w:rPr>
            <w:webHidden/>
          </w:rPr>
          <w:tab/>
        </w:r>
        <w:r w:rsidR="00227287">
          <w:rPr>
            <w:webHidden/>
          </w:rPr>
          <w:fldChar w:fldCharType="begin"/>
        </w:r>
        <w:r w:rsidR="00227287">
          <w:rPr>
            <w:webHidden/>
          </w:rPr>
          <w:instrText xml:space="preserve"> PAGEREF _Toc61520622 \h </w:instrText>
        </w:r>
        <w:r w:rsidR="00227287">
          <w:rPr>
            <w:webHidden/>
          </w:rPr>
        </w:r>
        <w:r w:rsidR="00227287">
          <w:rPr>
            <w:webHidden/>
          </w:rPr>
          <w:fldChar w:fldCharType="separate"/>
        </w:r>
        <w:r w:rsidR="00227287">
          <w:rPr>
            <w:webHidden/>
          </w:rPr>
          <w:t>3</w:t>
        </w:r>
        <w:r w:rsidR="00227287">
          <w:rPr>
            <w:webHidden/>
          </w:rPr>
          <w:fldChar w:fldCharType="end"/>
        </w:r>
      </w:hyperlink>
    </w:p>
    <w:p w14:paraId="3341AFBC" w14:textId="7EB284BA" w:rsidR="00227287" w:rsidRDefault="00511016">
      <w:pPr>
        <w:pStyle w:val="TOC1"/>
        <w:rPr>
          <w:rFonts w:asciiTheme="minorHAnsi" w:eastAsiaTheme="minorEastAsia" w:hAnsiTheme="minorHAnsi" w:cstheme="minorBidi"/>
          <w:b w:val="0"/>
          <w:lang w:eastAsia="en-GB" w:bidi="ar-SA"/>
        </w:rPr>
      </w:pPr>
      <w:hyperlink w:anchor="_Toc61520623" w:history="1">
        <w:r w:rsidR="00227287" w:rsidRPr="002D5FBB">
          <w:rPr>
            <w:rStyle w:val="Hyperlink"/>
          </w:rPr>
          <w:t>2</w:t>
        </w:r>
        <w:r w:rsidR="00227287">
          <w:rPr>
            <w:rFonts w:asciiTheme="minorHAnsi" w:eastAsiaTheme="minorEastAsia" w:hAnsiTheme="minorHAnsi" w:cstheme="minorBidi"/>
            <w:b w:val="0"/>
            <w:lang w:eastAsia="en-GB" w:bidi="ar-SA"/>
          </w:rPr>
          <w:tab/>
        </w:r>
        <w:r w:rsidR="00227287" w:rsidRPr="002D5FBB">
          <w:rPr>
            <w:rStyle w:val="Hyperlink"/>
          </w:rPr>
          <w:t>Device Types</w:t>
        </w:r>
        <w:r w:rsidR="00227287">
          <w:rPr>
            <w:webHidden/>
          </w:rPr>
          <w:tab/>
        </w:r>
        <w:r w:rsidR="00227287">
          <w:rPr>
            <w:webHidden/>
          </w:rPr>
          <w:fldChar w:fldCharType="begin"/>
        </w:r>
        <w:r w:rsidR="00227287">
          <w:rPr>
            <w:webHidden/>
          </w:rPr>
          <w:instrText xml:space="preserve"> PAGEREF _Toc61520623 \h </w:instrText>
        </w:r>
        <w:r w:rsidR="00227287">
          <w:rPr>
            <w:webHidden/>
          </w:rPr>
        </w:r>
        <w:r w:rsidR="00227287">
          <w:rPr>
            <w:webHidden/>
          </w:rPr>
          <w:fldChar w:fldCharType="separate"/>
        </w:r>
        <w:r w:rsidR="00227287">
          <w:rPr>
            <w:webHidden/>
          </w:rPr>
          <w:t>4</w:t>
        </w:r>
        <w:r w:rsidR="00227287">
          <w:rPr>
            <w:webHidden/>
          </w:rPr>
          <w:fldChar w:fldCharType="end"/>
        </w:r>
      </w:hyperlink>
    </w:p>
    <w:p w14:paraId="79FF7B3C" w14:textId="4E8D00EE" w:rsidR="00227287" w:rsidRDefault="00511016">
      <w:pPr>
        <w:pStyle w:val="TOC2"/>
        <w:rPr>
          <w:rFonts w:asciiTheme="minorHAnsi" w:eastAsiaTheme="minorEastAsia" w:hAnsiTheme="minorHAnsi" w:cstheme="minorBidi"/>
          <w:szCs w:val="22"/>
          <w:lang w:bidi="ar-SA"/>
        </w:rPr>
      </w:pPr>
      <w:hyperlink w:anchor="_Toc61520624" w:history="1">
        <w:r w:rsidR="00227287" w:rsidRPr="002D5FBB">
          <w:rPr>
            <w:rStyle w:val="Hyperlink"/>
          </w:rPr>
          <w:t>2.1</w:t>
        </w:r>
        <w:r w:rsidR="00227287">
          <w:rPr>
            <w:rFonts w:asciiTheme="minorHAnsi" w:eastAsiaTheme="minorEastAsia" w:hAnsiTheme="minorHAnsi" w:cstheme="minorBidi"/>
            <w:szCs w:val="22"/>
            <w:lang w:bidi="ar-SA"/>
          </w:rPr>
          <w:tab/>
        </w:r>
        <w:r w:rsidR="00227287" w:rsidRPr="002D5FBB">
          <w:rPr>
            <w:rStyle w:val="Hyperlink"/>
          </w:rPr>
          <w:t>SIM Locked Device</w:t>
        </w:r>
        <w:r w:rsidR="00227287">
          <w:rPr>
            <w:webHidden/>
          </w:rPr>
          <w:tab/>
        </w:r>
        <w:r w:rsidR="00227287">
          <w:rPr>
            <w:webHidden/>
          </w:rPr>
          <w:fldChar w:fldCharType="begin"/>
        </w:r>
        <w:r w:rsidR="00227287">
          <w:rPr>
            <w:webHidden/>
          </w:rPr>
          <w:instrText xml:space="preserve"> PAGEREF _Toc61520624 \h </w:instrText>
        </w:r>
        <w:r w:rsidR="00227287">
          <w:rPr>
            <w:webHidden/>
          </w:rPr>
        </w:r>
        <w:r w:rsidR="00227287">
          <w:rPr>
            <w:webHidden/>
          </w:rPr>
          <w:fldChar w:fldCharType="separate"/>
        </w:r>
        <w:r w:rsidR="00227287">
          <w:rPr>
            <w:webHidden/>
          </w:rPr>
          <w:t>4</w:t>
        </w:r>
        <w:r w:rsidR="00227287">
          <w:rPr>
            <w:webHidden/>
          </w:rPr>
          <w:fldChar w:fldCharType="end"/>
        </w:r>
      </w:hyperlink>
    </w:p>
    <w:p w14:paraId="5927B8FD" w14:textId="6786292F" w:rsidR="00227287" w:rsidRDefault="00511016">
      <w:pPr>
        <w:pStyle w:val="TOC2"/>
        <w:rPr>
          <w:rFonts w:asciiTheme="minorHAnsi" w:eastAsiaTheme="minorEastAsia" w:hAnsiTheme="minorHAnsi" w:cstheme="minorBidi"/>
          <w:szCs w:val="22"/>
          <w:lang w:bidi="ar-SA"/>
        </w:rPr>
      </w:pPr>
      <w:hyperlink w:anchor="_Toc61520625" w:history="1">
        <w:r w:rsidR="00227287" w:rsidRPr="002D5FBB">
          <w:rPr>
            <w:rStyle w:val="Hyperlink"/>
            <w:lang w:val="fr-FR"/>
          </w:rPr>
          <w:t>2.2</w:t>
        </w:r>
        <w:r w:rsidR="00227287">
          <w:rPr>
            <w:rFonts w:asciiTheme="minorHAnsi" w:eastAsiaTheme="minorEastAsia" w:hAnsiTheme="minorHAnsi" w:cstheme="minorBidi"/>
            <w:szCs w:val="22"/>
            <w:lang w:bidi="ar-SA"/>
          </w:rPr>
          <w:tab/>
        </w:r>
        <w:r w:rsidR="00227287" w:rsidRPr="002D5FBB">
          <w:rPr>
            <w:rStyle w:val="Hyperlink"/>
            <w:lang w:val="fr-FR"/>
          </w:rPr>
          <w:t>OEM Locked Device</w:t>
        </w:r>
        <w:r w:rsidR="00227287">
          <w:rPr>
            <w:webHidden/>
          </w:rPr>
          <w:tab/>
        </w:r>
        <w:r w:rsidR="00227287">
          <w:rPr>
            <w:webHidden/>
          </w:rPr>
          <w:fldChar w:fldCharType="begin"/>
        </w:r>
        <w:r w:rsidR="00227287">
          <w:rPr>
            <w:webHidden/>
          </w:rPr>
          <w:instrText xml:space="preserve"> PAGEREF _Toc61520625 \h </w:instrText>
        </w:r>
        <w:r w:rsidR="00227287">
          <w:rPr>
            <w:webHidden/>
          </w:rPr>
        </w:r>
        <w:r w:rsidR="00227287">
          <w:rPr>
            <w:webHidden/>
          </w:rPr>
          <w:fldChar w:fldCharType="separate"/>
        </w:r>
        <w:r w:rsidR="00227287">
          <w:rPr>
            <w:webHidden/>
          </w:rPr>
          <w:t>4</w:t>
        </w:r>
        <w:r w:rsidR="00227287">
          <w:rPr>
            <w:webHidden/>
          </w:rPr>
          <w:fldChar w:fldCharType="end"/>
        </w:r>
      </w:hyperlink>
    </w:p>
    <w:p w14:paraId="63F0960E" w14:textId="7AAD1823" w:rsidR="00227287" w:rsidRDefault="00511016">
      <w:pPr>
        <w:pStyle w:val="TOC2"/>
        <w:rPr>
          <w:rFonts w:asciiTheme="minorHAnsi" w:eastAsiaTheme="minorEastAsia" w:hAnsiTheme="minorHAnsi" w:cstheme="minorBidi"/>
          <w:szCs w:val="22"/>
          <w:lang w:bidi="ar-SA"/>
        </w:rPr>
      </w:pPr>
      <w:hyperlink w:anchor="_Toc61520626" w:history="1">
        <w:r w:rsidR="00227287" w:rsidRPr="002D5FBB">
          <w:rPr>
            <w:rStyle w:val="Hyperlink"/>
          </w:rPr>
          <w:t>2.3</w:t>
        </w:r>
        <w:r w:rsidR="00227287">
          <w:rPr>
            <w:rFonts w:asciiTheme="minorHAnsi" w:eastAsiaTheme="minorEastAsia" w:hAnsiTheme="minorHAnsi" w:cstheme="minorBidi"/>
            <w:szCs w:val="22"/>
            <w:lang w:bidi="ar-SA"/>
          </w:rPr>
          <w:tab/>
        </w:r>
        <w:r w:rsidR="00227287" w:rsidRPr="002D5FBB">
          <w:rPr>
            <w:rStyle w:val="Hyperlink"/>
          </w:rPr>
          <w:t>Unlocked Device</w:t>
        </w:r>
        <w:r w:rsidR="00227287">
          <w:rPr>
            <w:webHidden/>
          </w:rPr>
          <w:tab/>
        </w:r>
        <w:r w:rsidR="00227287">
          <w:rPr>
            <w:webHidden/>
          </w:rPr>
          <w:fldChar w:fldCharType="begin"/>
        </w:r>
        <w:r w:rsidR="00227287">
          <w:rPr>
            <w:webHidden/>
          </w:rPr>
          <w:instrText xml:space="preserve"> PAGEREF _Toc61520626 \h </w:instrText>
        </w:r>
        <w:r w:rsidR="00227287">
          <w:rPr>
            <w:webHidden/>
          </w:rPr>
        </w:r>
        <w:r w:rsidR="00227287">
          <w:rPr>
            <w:webHidden/>
          </w:rPr>
          <w:fldChar w:fldCharType="separate"/>
        </w:r>
        <w:r w:rsidR="00227287">
          <w:rPr>
            <w:webHidden/>
          </w:rPr>
          <w:t>4</w:t>
        </w:r>
        <w:r w:rsidR="00227287">
          <w:rPr>
            <w:webHidden/>
          </w:rPr>
          <w:fldChar w:fldCharType="end"/>
        </w:r>
      </w:hyperlink>
    </w:p>
    <w:p w14:paraId="1FB97041" w14:textId="26F95715" w:rsidR="00227287" w:rsidRDefault="00511016">
      <w:pPr>
        <w:pStyle w:val="TOC2"/>
        <w:rPr>
          <w:rFonts w:asciiTheme="minorHAnsi" w:eastAsiaTheme="minorEastAsia" w:hAnsiTheme="minorHAnsi" w:cstheme="minorBidi"/>
          <w:szCs w:val="22"/>
          <w:lang w:bidi="ar-SA"/>
        </w:rPr>
      </w:pPr>
      <w:hyperlink w:anchor="_Toc61520627" w:history="1">
        <w:r w:rsidR="00227287" w:rsidRPr="002D5FBB">
          <w:rPr>
            <w:rStyle w:val="Hyperlink"/>
          </w:rPr>
          <w:t>2.4</w:t>
        </w:r>
        <w:r w:rsidR="00227287">
          <w:rPr>
            <w:rFonts w:asciiTheme="minorHAnsi" w:eastAsiaTheme="minorEastAsia" w:hAnsiTheme="minorHAnsi" w:cstheme="minorBidi"/>
            <w:szCs w:val="22"/>
            <w:lang w:bidi="ar-SA"/>
          </w:rPr>
          <w:tab/>
        </w:r>
        <w:r w:rsidR="00227287" w:rsidRPr="002D5FBB">
          <w:rPr>
            <w:rStyle w:val="Hyperlink"/>
          </w:rPr>
          <w:t>Custom Device</w:t>
        </w:r>
        <w:r w:rsidR="00227287">
          <w:rPr>
            <w:webHidden/>
          </w:rPr>
          <w:tab/>
        </w:r>
        <w:r w:rsidR="00227287">
          <w:rPr>
            <w:webHidden/>
          </w:rPr>
          <w:fldChar w:fldCharType="begin"/>
        </w:r>
        <w:r w:rsidR="00227287">
          <w:rPr>
            <w:webHidden/>
          </w:rPr>
          <w:instrText xml:space="preserve"> PAGEREF _Toc61520627 \h </w:instrText>
        </w:r>
        <w:r w:rsidR="00227287">
          <w:rPr>
            <w:webHidden/>
          </w:rPr>
        </w:r>
        <w:r w:rsidR="00227287">
          <w:rPr>
            <w:webHidden/>
          </w:rPr>
          <w:fldChar w:fldCharType="separate"/>
        </w:r>
        <w:r w:rsidR="00227287">
          <w:rPr>
            <w:webHidden/>
          </w:rPr>
          <w:t>5</w:t>
        </w:r>
        <w:r w:rsidR="00227287">
          <w:rPr>
            <w:webHidden/>
          </w:rPr>
          <w:fldChar w:fldCharType="end"/>
        </w:r>
      </w:hyperlink>
    </w:p>
    <w:p w14:paraId="281426EF" w14:textId="36EC0EAA" w:rsidR="00227287" w:rsidRDefault="00511016">
      <w:pPr>
        <w:pStyle w:val="TOC2"/>
        <w:rPr>
          <w:rFonts w:asciiTheme="minorHAnsi" w:eastAsiaTheme="minorEastAsia" w:hAnsiTheme="minorHAnsi" w:cstheme="minorBidi"/>
          <w:szCs w:val="22"/>
          <w:lang w:bidi="ar-SA"/>
        </w:rPr>
      </w:pPr>
      <w:hyperlink w:anchor="_Toc61520628" w:history="1">
        <w:r w:rsidR="00227287" w:rsidRPr="002D5FBB">
          <w:rPr>
            <w:rStyle w:val="Hyperlink"/>
          </w:rPr>
          <w:t>2.5</w:t>
        </w:r>
        <w:r w:rsidR="00227287">
          <w:rPr>
            <w:rFonts w:asciiTheme="minorHAnsi" w:eastAsiaTheme="minorEastAsia" w:hAnsiTheme="minorHAnsi" w:cstheme="minorBidi"/>
            <w:szCs w:val="22"/>
            <w:lang w:bidi="ar-SA"/>
          </w:rPr>
          <w:tab/>
        </w:r>
        <w:r w:rsidR="00227287" w:rsidRPr="002D5FBB">
          <w:rPr>
            <w:rStyle w:val="Hyperlink"/>
          </w:rPr>
          <w:t>Open Market Device</w:t>
        </w:r>
        <w:r w:rsidR="00227287">
          <w:rPr>
            <w:webHidden/>
          </w:rPr>
          <w:tab/>
        </w:r>
        <w:r w:rsidR="00227287">
          <w:rPr>
            <w:webHidden/>
          </w:rPr>
          <w:fldChar w:fldCharType="begin"/>
        </w:r>
        <w:r w:rsidR="00227287">
          <w:rPr>
            <w:webHidden/>
          </w:rPr>
          <w:instrText xml:space="preserve"> PAGEREF _Toc61520628 \h </w:instrText>
        </w:r>
        <w:r w:rsidR="00227287">
          <w:rPr>
            <w:webHidden/>
          </w:rPr>
        </w:r>
        <w:r w:rsidR="00227287">
          <w:rPr>
            <w:webHidden/>
          </w:rPr>
          <w:fldChar w:fldCharType="separate"/>
        </w:r>
        <w:r w:rsidR="00227287">
          <w:rPr>
            <w:webHidden/>
          </w:rPr>
          <w:t>5</w:t>
        </w:r>
        <w:r w:rsidR="00227287">
          <w:rPr>
            <w:webHidden/>
          </w:rPr>
          <w:fldChar w:fldCharType="end"/>
        </w:r>
      </w:hyperlink>
    </w:p>
    <w:p w14:paraId="282676F1" w14:textId="15A5DECC" w:rsidR="00227287" w:rsidRDefault="00511016">
      <w:pPr>
        <w:pStyle w:val="TOC1"/>
        <w:tabs>
          <w:tab w:val="left" w:pos="1248"/>
        </w:tabs>
        <w:rPr>
          <w:rFonts w:asciiTheme="minorHAnsi" w:eastAsiaTheme="minorEastAsia" w:hAnsiTheme="minorHAnsi" w:cstheme="minorBidi"/>
          <w:b w:val="0"/>
          <w:lang w:eastAsia="en-GB" w:bidi="ar-SA"/>
        </w:rPr>
      </w:pPr>
      <w:hyperlink w:anchor="_Toc61520629" w:history="1">
        <w:r w:rsidR="00227287" w:rsidRPr="002D5FBB">
          <w:rPr>
            <w:rStyle w:val="Hyperlink"/>
          </w:rPr>
          <w:t>Annex A</w:t>
        </w:r>
        <w:r w:rsidR="00227287">
          <w:rPr>
            <w:rFonts w:asciiTheme="minorHAnsi" w:eastAsiaTheme="minorEastAsia" w:hAnsiTheme="minorHAnsi" w:cstheme="minorBidi"/>
            <w:b w:val="0"/>
            <w:lang w:eastAsia="en-GB" w:bidi="ar-SA"/>
          </w:rPr>
          <w:tab/>
        </w:r>
        <w:r w:rsidR="00227287" w:rsidRPr="002D5FBB">
          <w:rPr>
            <w:rStyle w:val="Hyperlink"/>
          </w:rPr>
          <w:t>Document Management</w:t>
        </w:r>
        <w:r w:rsidR="00227287">
          <w:rPr>
            <w:webHidden/>
          </w:rPr>
          <w:tab/>
        </w:r>
        <w:r w:rsidR="00227287">
          <w:rPr>
            <w:webHidden/>
          </w:rPr>
          <w:fldChar w:fldCharType="begin"/>
        </w:r>
        <w:r w:rsidR="00227287">
          <w:rPr>
            <w:webHidden/>
          </w:rPr>
          <w:instrText xml:space="preserve"> PAGEREF _Toc61520629 \h </w:instrText>
        </w:r>
        <w:r w:rsidR="00227287">
          <w:rPr>
            <w:webHidden/>
          </w:rPr>
        </w:r>
        <w:r w:rsidR="00227287">
          <w:rPr>
            <w:webHidden/>
          </w:rPr>
          <w:fldChar w:fldCharType="separate"/>
        </w:r>
        <w:r w:rsidR="00227287">
          <w:rPr>
            <w:webHidden/>
          </w:rPr>
          <w:t>6</w:t>
        </w:r>
        <w:r w:rsidR="00227287">
          <w:rPr>
            <w:webHidden/>
          </w:rPr>
          <w:fldChar w:fldCharType="end"/>
        </w:r>
      </w:hyperlink>
    </w:p>
    <w:p w14:paraId="66ADC667" w14:textId="454947B8" w:rsidR="00227287" w:rsidRDefault="00511016">
      <w:pPr>
        <w:pStyle w:val="TOC2"/>
        <w:rPr>
          <w:rFonts w:asciiTheme="minorHAnsi" w:eastAsiaTheme="minorEastAsia" w:hAnsiTheme="minorHAnsi" w:cstheme="minorBidi"/>
          <w:szCs w:val="22"/>
          <w:lang w:bidi="ar-SA"/>
        </w:rPr>
      </w:pPr>
      <w:hyperlink w:anchor="_Toc61520630" w:history="1">
        <w:r w:rsidR="00227287" w:rsidRPr="002D5FBB">
          <w:rPr>
            <w:rStyle w:val="Hyperlink"/>
          </w:rPr>
          <w:t>A.1</w:t>
        </w:r>
        <w:r w:rsidR="00227287">
          <w:rPr>
            <w:rFonts w:asciiTheme="minorHAnsi" w:eastAsiaTheme="minorEastAsia" w:hAnsiTheme="minorHAnsi" w:cstheme="minorBidi"/>
            <w:szCs w:val="22"/>
            <w:lang w:bidi="ar-SA"/>
          </w:rPr>
          <w:tab/>
        </w:r>
        <w:r w:rsidR="00227287" w:rsidRPr="002D5FBB">
          <w:rPr>
            <w:rStyle w:val="Hyperlink"/>
          </w:rPr>
          <w:t>Document History</w:t>
        </w:r>
        <w:r w:rsidR="00227287">
          <w:rPr>
            <w:webHidden/>
          </w:rPr>
          <w:tab/>
        </w:r>
        <w:r w:rsidR="00227287">
          <w:rPr>
            <w:webHidden/>
          </w:rPr>
          <w:fldChar w:fldCharType="begin"/>
        </w:r>
        <w:r w:rsidR="00227287">
          <w:rPr>
            <w:webHidden/>
          </w:rPr>
          <w:instrText xml:space="preserve"> PAGEREF _Toc61520630 \h </w:instrText>
        </w:r>
        <w:r w:rsidR="00227287">
          <w:rPr>
            <w:webHidden/>
          </w:rPr>
        </w:r>
        <w:r w:rsidR="00227287">
          <w:rPr>
            <w:webHidden/>
          </w:rPr>
          <w:fldChar w:fldCharType="separate"/>
        </w:r>
        <w:r w:rsidR="00227287">
          <w:rPr>
            <w:webHidden/>
          </w:rPr>
          <w:t>6</w:t>
        </w:r>
        <w:r w:rsidR="00227287">
          <w:rPr>
            <w:webHidden/>
          </w:rPr>
          <w:fldChar w:fldCharType="end"/>
        </w:r>
      </w:hyperlink>
    </w:p>
    <w:p w14:paraId="33A148DE" w14:textId="3BF209C6" w:rsidR="00227287" w:rsidRDefault="00511016">
      <w:pPr>
        <w:pStyle w:val="TOC2"/>
        <w:rPr>
          <w:rFonts w:asciiTheme="minorHAnsi" w:eastAsiaTheme="minorEastAsia" w:hAnsiTheme="minorHAnsi" w:cstheme="minorBidi"/>
          <w:szCs w:val="22"/>
          <w:lang w:bidi="ar-SA"/>
        </w:rPr>
      </w:pPr>
      <w:hyperlink w:anchor="_Toc61520631" w:history="1">
        <w:r w:rsidR="00227287" w:rsidRPr="002D5FBB">
          <w:rPr>
            <w:rStyle w:val="Hyperlink"/>
          </w:rPr>
          <w:t>A.2</w:t>
        </w:r>
        <w:r w:rsidR="00227287">
          <w:rPr>
            <w:rFonts w:asciiTheme="minorHAnsi" w:eastAsiaTheme="minorEastAsia" w:hAnsiTheme="minorHAnsi" w:cstheme="minorBidi"/>
            <w:szCs w:val="22"/>
            <w:lang w:bidi="ar-SA"/>
          </w:rPr>
          <w:tab/>
        </w:r>
        <w:r w:rsidR="00227287" w:rsidRPr="002D5FBB">
          <w:rPr>
            <w:rStyle w:val="Hyperlink"/>
          </w:rPr>
          <w:t>Other Information</w:t>
        </w:r>
        <w:r w:rsidR="00227287">
          <w:rPr>
            <w:webHidden/>
          </w:rPr>
          <w:tab/>
        </w:r>
        <w:r w:rsidR="00227287">
          <w:rPr>
            <w:webHidden/>
          </w:rPr>
          <w:fldChar w:fldCharType="begin"/>
        </w:r>
        <w:r w:rsidR="00227287">
          <w:rPr>
            <w:webHidden/>
          </w:rPr>
          <w:instrText xml:space="preserve"> PAGEREF _Toc61520631 \h </w:instrText>
        </w:r>
        <w:r w:rsidR="00227287">
          <w:rPr>
            <w:webHidden/>
          </w:rPr>
        </w:r>
        <w:r w:rsidR="00227287">
          <w:rPr>
            <w:webHidden/>
          </w:rPr>
          <w:fldChar w:fldCharType="separate"/>
        </w:r>
        <w:r w:rsidR="00227287">
          <w:rPr>
            <w:webHidden/>
          </w:rPr>
          <w:t>6</w:t>
        </w:r>
        <w:r w:rsidR="00227287">
          <w:rPr>
            <w:webHidden/>
          </w:rPr>
          <w:fldChar w:fldCharType="end"/>
        </w:r>
      </w:hyperlink>
    </w:p>
    <w:p w14:paraId="2E6BBF25" w14:textId="748CE993" w:rsidR="00925B3D" w:rsidRDefault="003A3B36" w:rsidP="001F2D3A">
      <w:pPr>
        <w:pStyle w:val="NormalParagraph"/>
      </w:pPr>
      <w:r>
        <w:rPr>
          <w:noProof/>
          <w:lang w:eastAsia="zh-CN" w:bidi="bn-BD"/>
        </w:rPr>
        <w:fldChar w:fldCharType="end"/>
      </w:r>
    </w:p>
    <w:p w14:paraId="7690B59F" w14:textId="77777777" w:rsidR="00944378" w:rsidRDefault="00944378" w:rsidP="00AC2FCC">
      <w:pPr>
        <w:pStyle w:val="NormalParagraph"/>
      </w:pPr>
    </w:p>
    <w:p w14:paraId="28948408" w14:textId="77777777" w:rsidR="00291E52" w:rsidRDefault="00243CE1" w:rsidP="00F14715">
      <w:pPr>
        <w:pStyle w:val="Heading1"/>
      </w:pPr>
      <w:bookmarkStart w:id="3" w:name="_Toc101946531"/>
      <w:bookmarkStart w:id="4" w:name="_Toc74460299"/>
      <w:r>
        <w:br w:type="page"/>
      </w:r>
      <w:bookmarkStart w:id="5" w:name="_Toc61520616"/>
      <w:bookmarkStart w:id="6" w:name="_Toc327547998"/>
      <w:bookmarkStart w:id="7" w:name="_Toc327548198"/>
      <w:r w:rsidR="00291E52">
        <w:lastRenderedPageBreak/>
        <w:t>Introduction</w:t>
      </w:r>
      <w:bookmarkEnd w:id="5"/>
    </w:p>
    <w:p w14:paraId="6499F6B4" w14:textId="77777777" w:rsidR="00291E52" w:rsidRDefault="00291E52" w:rsidP="00291E52">
      <w:pPr>
        <w:pStyle w:val="Heading2"/>
      </w:pPr>
      <w:bookmarkStart w:id="8" w:name="_Toc61520617"/>
      <w:r>
        <w:t>Overview</w:t>
      </w:r>
      <w:bookmarkEnd w:id="8"/>
    </w:p>
    <w:p w14:paraId="1049F313" w14:textId="77777777" w:rsidR="001708B4" w:rsidRDefault="00A90A3F" w:rsidP="00291E52">
      <w:pPr>
        <w:pStyle w:val="NormalParagraph"/>
        <w:rPr>
          <w:sz w:val="20"/>
          <w:szCs w:val="20"/>
        </w:rPr>
      </w:pPr>
      <w:r w:rsidRPr="001708B4">
        <w:rPr>
          <w:sz w:val="20"/>
          <w:szCs w:val="20"/>
        </w:rPr>
        <w:t xml:space="preserve">There </w:t>
      </w:r>
      <w:r w:rsidR="00194D83" w:rsidRPr="001708B4">
        <w:rPr>
          <w:sz w:val="20"/>
          <w:szCs w:val="20"/>
        </w:rPr>
        <w:t xml:space="preserve">are various terms used to describe device types in markets around the world. In many cases these terms are </w:t>
      </w:r>
      <w:r w:rsidR="00242BDA" w:rsidRPr="001708B4">
        <w:rPr>
          <w:sz w:val="20"/>
          <w:szCs w:val="20"/>
        </w:rPr>
        <w:t xml:space="preserve">not </w:t>
      </w:r>
      <w:r w:rsidR="00554296" w:rsidRPr="001708B4">
        <w:rPr>
          <w:sz w:val="20"/>
          <w:szCs w:val="20"/>
        </w:rPr>
        <w:t xml:space="preserve">defined in standards and consequently they may be </w:t>
      </w:r>
      <w:r w:rsidR="000B6870" w:rsidRPr="001708B4">
        <w:rPr>
          <w:sz w:val="20"/>
          <w:szCs w:val="20"/>
        </w:rPr>
        <w:t>interpreted</w:t>
      </w:r>
      <w:r w:rsidR="00554296" w:rsidRPr="001708B4">
        <w:rPr>
          <w:sz w:val="20"/>
          <w:szCs w:val="20"/>
        </w:rPr>
        <w:t xml:space="preserve"> in different ways </w:t>
      </w:r>
      <w:r w:rsidR="000B6870" w:rsidRPr="001708B4">
        <w:rPr>
          <w:sz w:val="20"/>
          <w:szCs w:val="20"/>
        </w:rPr>
        <w:t>by different parties</w:t>
      </w:r>
      <w:r w:rsidR="00242BDA" w:rsidRPr="001708B4">
        <w:rPr>
          <w:sz w:val="20"/>
          <w:szCs w:val="20"/>
        </w:rPr>
        <w:t xml:space="preserve">. </w:t>
      </w:r>
    </w:p>
    <w:p w14:paraId="019A4264" w14:textId="311DB931" w:rsidR="00291E52" w:rsidRPr="001708B4" w:rsidRDefault="00242BDA" w:rsidP="00291E52">
      <w:pPr>
        <w:pStyle w:val="NormalParagraph"/>
        <w:rPr>
          <w:sz w:val="20"/>
          <w:szCs w:val="20"/>
          <w:lang w:eastAsia="en-US" w:bidi="bn-BD"/>
        </w:rPr>
      </w:pPr>
      <w:r w:rsidRPr="001708B4">
        <w:rPr>
          <w:sz w:val="20"/>
          <w:szCs w:val="20"/>
        </w:rPr>
        <w:t xml:space="preserve">This document </w:t>
      </w:r>
      <w:r w:rsidR="001708B4">
        <w:rPr>
          <w:sz w:val="20"/>
          <w:szCs w:val="20"/>
        </w:rPr>
        <w:t>aims</w:t>
      </w:r>
      <w:r w:rsidRPr="001708B4">
        <w:rPr>
          <w:sz w:val="20"/>
          <w:szCs w:val="20"/>
        </w:rPr>
        <w:t xml:space="preserve"> to formalise </w:t>
      </w:r>
      <w:r w:rsidR="002F215C" w:rsidRPr="001708B4">
        <w:rPr>
          <w:sz w:val="20"/>
          <w:szCs w:val="20"/>
        </w:rPr>
        <w:t>the requirements that underpin such terminology</w:t>
      </w:r>
      <w:r w:rsidR="000B6870" w:rsidRPr="001708B4">
        <w:rPr>
          <w:sz w:val="20"/>
          <w:szCs w:val="20"/>
        </w:rPr>
        <w:t xml:space="preserve"> so that all parties can work from a common baseline</w:t>
      </w:r>
      <w:r w:rsidR="002F215C" w:rsidRPr="001708B4">
        <w:rPr>
          <w:sz w:val="20"/>
          <w:szCs w:val="20"/>
        </w:rPr>
        <w:t>.</w:t>
      </w:r>
      <w:r w:rsidR="00194D83" w:rsidRPr="001708B4">
        <w:rPr>
          <w:sz w:val="20"/>
          <w:szCs w:val="20"/>
        </w:rPr>
        <w:t xml:space="preserve"> </w:t>
      </w:r>
      <w:r w:rsidR="007B3838" w:rsidRPr="001708B4">
        <w:rPr>
          <w:sz w:val="20"/>
          <w:szCs w:val="20"/>
        </w:rPr>
        <w:t>It is also intended to serve as a reference document for other GSMA PRDs.</w:t>
      </w:r>
    </w:p>
    <w:p w14:paraId="15F1B87E" w14:textId="77777777" w:rsidR="00944378" w:rsidRDefault="00944378" w:rsidP="00291E52">
      <w:pPr>
        <w:pStyle w:val="Heading2"/>
      </w:pPr>
      <w:bookmarkStart w:id="9" w:name="_Toc61520618"/>
      <w:r w:rsidRPr="00F14715">
        <w:t>Scope</w:t>
      </w:r>
      <w:bookmarkEnd w:id="6"/>
      <w:bookmarkEnd w:id="7"/>
      <w:bookmarkEnd w:id="9"/>
    </w:p>
    <w:p w14:paraId="1F8B13B1" w14:textId="45321317" w:rsidR="00944378" w:rsidRPr="001708B4" w:rsidRDefault="00592619" w:rsidP="00046D01">
      <w:pPr>
        <w:pStyle w:val="NormalParagraph"/>
        <w:rPr>
          <w:sz w:val="20"/>
          <w:szCs w:val="20"/>
        </w:rPr>
      </w:pPr>
      <w:r w:rsidRPr="001708B4">
        <w:rPr>
          <w:sz w:val="20"/>
          <w:szCs w:val="20"/>
        </w:rPr>
        <w:t>This document details the requirements that underpin certain device type definitions</w:t>
      </w:r>
      <w:r w:rsidR="007722DC" w:rsidRPr="001708B4">
        <w:rPr>
          <w:sz w:val="20"/>
          <w:szCs w:val="20"/>
        </w:rPr>
        <w:t>.</w:t>
      </w:r>
      <w:r w:rsidR="00E90FB3" w:rsidRPr="001708B4">
        <w:rPr>
          <w:sz w:val="20"/>
          <w:szCs w:val="20"/>
        </w:rPr>
        <w:t xml:space="preserve"> The definitions included here are ones that have wider applicability than a single </w:t>
      </w:r>
      <w:r w:rsidR="00A90A3F" w:rsidRPr="001708B4">
        <w:rPr>
          <w:sz w:val="20"/>
          <w:szCs w:val="20"/>
        </w:rPr>
        <w:t xml:space="preserve">GSMA </w:t>
      </w:r>
      <w:r w:rsidR="00E90FB3" w:rsidRPr="001708B4">
        <w:rPr>
          <w:sz w:val="20"/>
          <w:szCs w:val="20"/>
        </w:rPr>
        <w:t>technical specification</w:t>
      </w:r>
      <w:r w:rsidR="00A90A3F" w:rsidRPr="001708B4">
        <w:rPr>
          <w:sz w:val="20"/>
          <w:szCs w:val="20"/>
        </w:rPr>
        <w:t>.</w:t>
      </w:r>
    </w:p>
    <w:p w14:paraId="357F20A1" w14:textId="77777777" w:rsidR="00944378" w:rsidRPr="001B1649" w:rsidRDefault="00944378" w:rsidP="00F14715">
      <w:pPr>
        <w:pStyle w:val="Heading2"/>
      </w:pPr>
      <w:bookmarkStart w:id="10" w:name="_Toc327447333"/>
      <w:bookmarkStart w:id="11" w:name="_Toc327548001"/>
      <w:bookmarkStart w:id="12" w:name="_Toc327548201"/>
      <w:bookmarkStart w:id="13" w:name="_Toc61520619"/>
      <w:r w:rsidRPr="001B1649">
        <w:t>Definition</w:t>
      </w:r>
      <w:r>
        <w:t>s</w:t>
      </w:r>
      <w:bookmarkEnd w:id="10"/>
      <w:bookmarkEnd w:id="11"/>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786"/>
      </w:tblGrid>
      <w:tr w:rsidR="00944378" w:rsidRPr="00427F8A" w14:paraId="04B0B716" w14:textId="77777777" w:rsidTr="00D7048E">
        <w:trPr>
          <w:cantSplit/>
          <w:tblHeader/>
        </w:trPr>
        <w:tc>
          <w:tcPr>
            <w:tcW w:w="1242" w:type="dxa"/>
            <w:shd w:val="clear" w:color="auto" w:fill="DE002B"/>
          </w:tcPr>
          <w:p w14:paraId="69138439" w14:textId="77777777" w:rsidR="00944378" w:rsidRPr="00427F8A" w:rsidRDefault="00944378" w:rsidP="00C25E2B">
            <w:pPr>
              <w:pStyle w:val="TableHeader"/>
            </w:pPr>
            <w:r w:rsidRPr="00427F8A">
              <w:t xml:space="preserve">Term </w:t>
            </w:r>
          </w:p>
        </w:tc>
        <w:tc>
          <w:tcPr>
            <w:tcW w:w="7942" w:type="dxa"/>
            <w:shd w:val="clear" w:color="auto" w:fill="DE002B"/>
          </w:tcPr>
          <w:p w14:paraId="2CC46057" w14:textId="77777777" w:rsidR="00944378" w:rsidRPr="00427F8A" w:rsidRDefault="00944378" w:rsidP="00C25E2B">
            <w:pPr>
              <w:pStyle w:val="TableHeader"/>
            </w:pPr>
            <w:r w:rsidRPr="00427F8A">
              <w:t>Description</w:t>
            </w:r>
          </w:p>
        </w:tc>
      </w:tr>
      <w:tr w:rsidR="00944378" w:rsidRPr="001B1649" w14:paraId="55186B5F" w14:textId="77777777" w:rsidTr="00A66939">
        <w:tc>
          <w:tcPr>
            <w:tcW w:w="1242" w:type="dxa"/>
            <w:vAlign w:val="center"/>
          </w:tcPr>
          <w:p w14:paraId="0A6C736E" w14:textId="77777777" w:rsidR="00944378" w:rsidRPr="00C6177A" w:rsidRDefault="00944378" w:rsidP="00F14715">
            <w:pPr>
              <w:pStyle w:val="TableText"/>
            </w:pPr>
          </w:p>
        </w:tc>
        <w:tc>
          <w:tcPr>
            <w:tcW w:w="7942" w:type="dxa"/>
            <w:vAlign w:val="center"/>
          </w:tcPr>
          <w:p w14:paraId="7D94EB6B" w14:textId="7E11C9F9" w:rsidR="00944378" w:rsidRPr="00C6177A" w:rsidRDefault="00944378" w:rsidP="00F14715">
            <w:pPr>
              <w:pStyle w:val="TableText"/>
            </w:pPr>
          </w:p>
        </w:tc>
      </w:tr>
    </w:tbl>
    <w:p w14:paraId="24DBECF6" w14:textId="77777777" w:rsidR="00944378" w:rsidRPr="001B1649" w:rsidRDefault="00944378" w:rsidP="00F14715">
      <w:pPr>
        <w:pStyle w:val="Heading2"/>
      </w:pPr>
      <w:bookmarkStart w:id="14" w:name="_Toc327447334"/>
      <w:bookmarkStart w:id="15" w:name="_Toc327548002"/>
      <w:bookmarkStart w:id="16" w:name="_Toc327548202"/>
      <w:bookmarkStart w:id="17" w:name="_Toc61520620"/>
      <w:r>
        <w:t>Abbreviations</w:t>
      </w:r>
      <w:bookmarkEnd w:id="14"/>
      <w:bookmarkEnd w:id="15"/>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786"/>
      </w:tblGrid>
      <w:tr w:rsidR="00944378" w:rsidRPr="001B1649" w14:paraId="65F23FA5" w14:textId="77777777" w:rsidTr="00EC797D">
        <w:trPr>
          <w:cantSplit/>
          <w:tblHeader/>
        </w:trPr>
        <w:tc>
          <w:tcPr>
            <w:tcW w:w="1230" w:type="dxa"/>
            <w:shd w:val="clear" w:color="auto" w:fill="DE002B"/>
          </w:tcPr>
          <w:p w14:paraId="241E5DDB" w14:textId="77777777" w:rsidR="00944378" w:rsidRPr="00BC0319" w:rsidRDefault="00944378" w:rsidP="00C25E2B">
            <w:pPr>
              <w:pStyle w:val="TableHeader"/>
            </w:pPr>
            <w:r w:rsidRPr="00BC0319">
              <w:t xml:space="preserve">Term </w:t>
            </w:r>
          </w:p>
        </w:tc>
        <w:tc>
          <w:tcPr>
            <w:tcW w:w="7786" w:type="dxa"/>
            <w:shd w:val="clear" w:color="auto" w:fill="DE002B"/>
          </w:tcPr>
          <w:p w14:paraId="3C034EC9" w14:textId="77777777" w:rsidR="00944378" w:rsidRPr="00BC0319" w:rsidRDefault="00944378" w:rsidP="00C25E2B">
            <w:pPr>
              <w:pStyle w:val="TableHeader"/>
            </w:pPr>
            <w:r w:rsidRPr="00BC0319">
              <w:t>Description</w:t>
            </w:r>
          </w:p>
        </w:tc>
      </w:tr>
      <w:tr w:rsidR="00EC797D" w:rsidRPr="001B1649" w14:paraId="53550CBC" w14:textId="77777777" w:rsidTr="00EC797D">
        <w:tc>
          <w:tcPr>
            <w:tcW w:w="1230" w:type="dxa"/>
            <w:vAlign w:val="center"/>
          </w:tcPr>
          <w:p w14:paraId="198099D9" w14:textId="16593DB8" w:rsidR="00EC797D" w:rsidRPr="00C6177A" w:rsidRDefault="00EC797D" w:rsidP="00EC797D">
            <w:pPr>
              <w:pStyle w:val="TableText"/>
            </w:pPr>
            <w:r>
              <w:t>3GPP</w:t>
            </w:r>
          </w:p>
        </w:tc>
        <w:tc>
          <w:tcPr>
            <w:tcW w:w="7786" w:type="dxa"/>
            <w:vAlign w:val="center"/>
          </w:tcPr>
          <w:p w14:paraId="759AEBCD" w14:textId="44B1D046" w:rsidR="00EC797D" w:rsidRPr="00C6177A" w:rsidRDefault="00E77F84" w:rsidP="00EC797D">
            <w:pPr>
              <w:pStyle w:val="TableText"/>
            </w:pPr>
            <w:r>
              <w:t>3</w:t>
            </w:r>
            <w:r w:rsidRPr="00E77F84">
              <w:rPr>
                <w:vertAlign w:val="superscript"/>
              </w:rPr>
              <w:t>rd</w:t>
            </w:r>
            <w:r>
              <w:t xml:space="preserve"> Generation </w:t>
            </w:r>
            <w:r w:rsidR="009108B9">
              <w:t>Partnership Project</w:t>
            </w:r>
          </w:p>
        </w:tc>
      </w:tr>
      <w:tr w:rsidR="006171B7" w:rsidRPr="001B1649" w14:paraId="030296D2" w14:textId="77777777" w:rsidTr="00EC797D">
        <w:tc>
          <w:tcPr>
            <w:tcW w:w="1230" w:type="dxa"/>
            <w:vAlign w:val="center"/>
          </w:tcPr>
          <w:p w14:paraId="4B1120A5" w14:textId="26F8FCC6" w:rsidR="006171B7" w:rsidRDefault="006171B7" w:rsidP="006171B7">
            <w:pPr>
              <w:pStyle w:val="TableText"/>
            </w:pPr>
            <w:r>
              <w:t>eUICC</w:t>
            </w:r>
          </w:p>
        </w:tc>
        <w:tc>
          <w:tcPr>
            <w:tcW w:w="7786" w:type="dxa"/>
            <w:vAlign w:val="center"/>
          </w:tcPr>
          <w:p w14:paraId="6B1E4323" w14:textId="3905EEA1" w:rsidR="006171B7" w:rsidRPr="00C6177A" w:rsidRDefault="006171B7" w:rsidP="006171B7">
            <w:pPr>
              <w:pStyle w:val="TableText"/>
            </w:pPr>
            <w:r w:rsidRPr="006171B7">
              <w:t>A removable or non-removable UICC which enables the remote and/or local management of Profiles in a secure way</w:t>
            </w:r>
          </w:p>
        </w:tc>
      </w:tr>
      <w:tr w:rsidR="006171B7" w:rsidRPr="001B1649" w14:paraId="6CAECA66" w14:textId="77777777" w:rsidTr="00EC797D">
        <w:tc>
          <w:tcPr>
            <w:tcW w:w="1230" w:type="dxa"/>
            <w:vAlign w:val="center"/>
          </w:tcPr>
          <w:p w14:paraId="21F93F55" w14:textId="3E1BE67B" w:rsidR="006171B7" w:rsidRDefault="006171B7" w:rsidP="006171B7">
            <w:pPr>
              <w:pStyle w:val="TableText"/>
            </w:pPr>
            <w:r>
              <w:t>IMS</w:t>
            </w:r>
          </w:p>
        </w:tc>
        <w:tc>
          <w:tcPr>
            <w:tcW w:w="7786" w:type="dxa"/>
            <w:vAlign w:val="center"/>
          </w:tcPr>
          <w:p w14:paraId="71FF5D64" w14:textId="4F65D2DA" w:rsidR="006171B7" w:rsidRDefault="006171B7" w:rsidP="006171B7">
            <w:pPr>
              <w:pStyle w:val="TableText"/>
            </w:pPr>
            <w:r>
              <w:rPr>
                <w:rFonts w:cs="Arial"/>
                <w:szCs w:val="20"/>
              </w:rPr>
              <w:t xml:space="preserve">Instant </w:t>
            </w:r>
            <w:proofErr w:type="spellStart"/>
            <w:r>
              <w:rPr>
                <w:rFonts w:cs="Arial"/>
                <w:szCs w:val="20"/>
              </w:rPr>
              <w:t>Messsaging</w:t>
            </w:r>
            <w:proofErr w:type="spellEnd"/>
            <w:r>
              <w:rPr>
                <w:rFonts w:cs="Arial"/>
                <w:szCs w:val="20"/>
              </w:rPr>
              <w:t xml:space="preserve"> Service</w:t>
            </w:r>
          </w:p>
        </w:tc>
      </w:tr>
      <w:tr w:rsidR="006171B7" w:rsidRPr="001B1649" w14:paraId="5D786390" w14:textId="77777777" w:rsidTr="00EC797D">
        <w:tc>
          <w:tcPr>
            <w:tcW w:w="1230" w:type="dxa"/>
            <w:vAlign w:val="center"/>
          </w:tcPr>
          <w:p w14:paraId="63AC2388" w14:textId="59A8A18A" w:rsidR="006171B7" w:rsidRDefault="006171B7" w:rsidP="006171B7">
            <w:pPr>
              <w:pStyle w:val="TableText"/>
            </w:pPr>
            <w:r>
              <w:t>MNO</w:t>
            </w:r>
          </w:p>
        </w:tc>
        <w:tc>
          <w:tcPr>
            <w:tcW w:w="7786" w:type="dxa"/>
            <w:vAlign w:val="center"/>
          </w:tcPr>
          <w:p w14:paraId="5DDC09FF" w14:textId="354A1289" w:rsidR="006171B7" w:rsidRPr="006171B7" w:rsidRDefault="006171B7" w:rsidP="006171B7">
            <w:pPr>
              <w:pStyle w:val="TableText"/>
            </w:pPr>
            <w:r>
              <w:t>Mobile Network Operator</w:t>
            </w:r>
          </w:p>
        </w:tc>
      </w:tr>
      <w:tr w:rsidR="006171B7" w:rsidRPr="001B1649" w14:paraId="5FF31689" w14:textId="77777777" w:rsidTr="00EC797D">
        <w:tc>
          <w:tcPr>
            <w:tcW w:w="1230" w:type="dxa"/>
            <w:vAlign w:val="center"/>
          </w:tcPr>
          <w:p w14:paraId="420D4F12" w14:textId="75B5DEB8" w:rsidR="006171B7" w:rsidRDefault="006171B7" w:rsidP="006171B7">
            <w:pPr>
              <w:pStyle w:val="TableText"/>
            </w:pPr>
            <w:r>
              <w:t>MVNO</w:t>
            </w:r>
          </w:p>
        </w:tc>
        <w:tc>
          <w:tcPr>
            <w:tcW w:w="7786" w:type="dxa"/>
            <w:vAlign w:val="center"/>
          </w:tcPr>
          <w:p w14:paraId="139F43A7" w14:textId="5D2E2796" w:rsidR="006171B7" w:rsidRPr="006171B7" w:rsidRDefault="006171B7" w:rsidP="006171B7">
            <w:pPr>
              <w:pStyle w:val="TableText"/>
            </w:pPr>
            <w:r>
              <w:t>Mobile Virtual Network Operator</w:t>
            </w:r>
          </w:p>
        </w:tc>
      </w:tr>
      <w:tr w:rsidR="00022301" w:rsidRPr="001B1649" w14:paraId="5FE1D692" w14:textId="77777777" w:rsidTr="00EC797D">
        <w:tc>
          <w:tcPr>
            <w:tcW w:w="1230" w:type="dxa"/>
            <w:vAlign w:val="center"/>
          </w:tcPr>
          <w:p w14:paraId="27F4E665" w14:textId="49A6C345" w:rsidR="00022301" w:rsidRDefault="00745565" w:rsidP="00EC797D">
            <w:pPr>
              <w:pStyle w:val="TableText"/>
            </w:pPr>
            <w:r>
              <w:t>OEM</w:t>
            </w:r>
          </w:p>
        </w:tc>
        <w:tc>
          <w:tcPr>
            <w:tcW w:w="7786" w:type="dxa"/>
            <w:vAlign w:val="center"/>
          </w:tcPr>
          <w:p w14:paraId="7937771F" w14:textId="4CE4483F" w:rsidR="00022301" w:rsidRPr="00C6177A" w:rsidRDefault="00745565" w:rsidP="00EC797D">
            <w:pPr>
              <w:pStyle w:val="TableText"/>
            </w:pPr>
            <w:r>
              <w:t>Original Equipment Manufacturer</w:t>
            </w:r>
          </w:p>
        </w:tc>
      </w:tr>
      <w:tr w:rsidR="006171B7" w:rsidRPr="001B1649" w14:paraId="505DD2AD" w14:textId="77777777" w:rsidTr="00EC797D">
        <w:tc>
          <w:tcPr>
            <w:tcW w:w="1230" w:type="dxa"/>
            <w:vAlign w:val="center"/>
          </w:tcPr>
          <w:p w14:paraId="69622F4A" w14:textId="38B7F30E" w:rsidR="006171B7" w:rsidRDefault="006171B7" w:rsidP="006171B7">
            <w:pPr>
              <w:pStyle w:val="TableText"/>
            </w:pPr>
            <w:r>
              <w:t>PRD</w:t>
            </w:r>
          </w:p>
        </w:tc>
        <w:tc>
          <w:tcPr>
            <w:tcW w:w="7786" w:type="dxa"/>
            <w:vAlign w:val="center"/>
          </w:tcPr>
          <w:p w14:paraId="76BD1F11" w14:textId="03F43BA7" w:rsidR="006171B7" w:rsidRPr="00C6177A" w:rsidRDefault="006171B7" w:rsidP="006171B7">
            <w:pPr>
              <w:pStyle w:val="TableText"/>
            </w:pPr>
            <w:r w:rsidRPr="00C6177A">
              <w:t>Permanent Reference Document</w:t>
            </w:r>
          </w:p>
        </w:tc>
      </w:tr>
      <w:tr w:rsidR="006171B7" w:rsidRPr="001B1649" w14:paraId="5AABEA22" w14:textId="77777777" w:rsidTr="00EC797D">
        <w:tc>
          <w:tcPr>
            <w:tcW w:w="1230" w:type="dxa"/>
            <w:vAlign w:val="center"/>
          </w:tcPr>
          <w:p w14:paraId="28BE40AA" w14:textId="1599666A" w:rsidR="006171B7" w:rsidRDefault="006171B7" w:rsidP="006171B7">
            <w:pPr>
              <w:pStyle w:val="TableText"/>
            </w:pPr>
            <w:r>
              <w:t>RCS</w:t>
            </w:r>
          </w:p>
        </w:tc>
        <w:tc>
          <w:tcPr>
            <w:tcW w:w="7786" w:type="dxa"/>
            <w:vAlign w:val="center"/>
          </w:tcPr>
          <w:p w14:paraId="25C3915A" w14:textId="38FAADA4" w:rsidR="006171B7" w:rsidRPr="00C6177A" w:rsidRDefault="006171B7" w:rsidP="006171B7">
            <w:pPr>
              <w:pStyle w:val="TableText"/>
            </w:pPr>
            <w:r w:rsidRPr="006171B7">
              <w:rPr>
                <w:rFonts w:cs="Arial"/>
                <w:szCs w:val="20"/>
              </w:rPr>
              <w:t>R</w:t>
            </w:r>
            <w:r w:rsidRPr="006171B7">
              <w:rPr>
                <w:rFonts w:cs="Arial"/>
                <w:szCs w:val="20"/>
                <w:lang w:val="en-US"/>
              </w:rPr>
              <w:t>ich Communication Service</w:t>
            </w:r>
          </w:p>
        </w:tc>
      </w:tr>
      <w:tr w:rsidR="006171B7" w:rsidRPr="001B1649" w14:paraId="0593E0D0" w14:textId="77777777" w:rsidTr="00EC797D">
        <w:tc>
          <w:tcPr>
            <w:tcW w:w="1230" w:type="dxa"/>
            <w:vAlign w:val="center"/>
          </w:tcPr>
          <w:p w14:paraId="38F7672B" w14:textId="4BA127CB" w:rsidR="006171B7" w:rsidRDefault="006171B7" w:rsidP="006171B7">
            <w:pPr>
              <w:pStyle w:val="TableText"/>
            </w:pPr>
            <w:r>
              <w:t>SIM</w:t>
            </w:r>
          </w:p>
        </w:tc>
        <w:tc>
          <w:tcPr>
            <w:tcW w:w="7786" w:type="dxa"/>
            <w:vAlign w:val="center"/>
          </w:tcPr>
          <w:p w14:paraId="063DA29C" w14:textId="00808472" w:rsidR="006171B7" w:rsidRPr="00C6177A" w:rsidRDefault="006171B7" w:rsidP="006171B7">
            <w:pPr>
              <w:pStyle w:val="TableText"/>
            </w:pPr>
            <w:r w:rsidRPr="00745565">
              <w:t>Subscriber Identity Module</w:t>
            </w:r>
          </w:p>
        </w:tc>
      </w:tr>
      <w:tr w:rsidR="00022301" w:rsidRPr="001B1649" w14:paraId="6BB69F9B" w14:textId="77777777" w:rsidTr="00EC797D">
        <w:tc>
          <w:tcPr>
            <w:tcW w:w="1230" w:type="dxa"/>
            <w:vAlign w:val="center"/>
          </w:tcPr>
          <w:p w14:paraId="35540DB0" w14:textId="0CEB269E" w:rsidR="00022301" w:rsidRDefault="006171B7" w:rsidP="00EC797D">
            <w:pPr>
              <w:pStyle w:val="TableText"/>
            </w:pPr>
            <w:r>
              <w:t>UICC</w:t>
            </w:r>
          </w:p>
        </w:tc>
        <w:tc>
          <w:tcPr>
            <w:tcW w:w="7786" w:type="dxa"/>
            <w:vAlign w:val="center"/>
          </w:tcPr>
          <w:p w14:paraId="749DFB17" w14:textId="33986C80" w:rsidR="00022301" w:rsidRPr="00C6177A" w:rsidRDefault="006171B7" w:rsidP="00EC797D">
            <w:pPr>
              <w:pStyle w:val="TableText"/>
            </w:pPr>
            <w:r>
              <w:rPr>
                <w:rFonts w:cs="Arial"/>
                <w:szCs w:val="20"/>
              </w:rPr>
              <w:t>Universal Integrated Circuit Card; the physical entity that contains as a minimum the SIM/USIM application</w:t>
            </w:r>
          </w:p>
        </w:tc>
      </w:tr>
      <w:tr w:rsidR="006171B7" w:rsidRPr="001B1649" w14:paraId="40AEB745" w14:textId="77777777" w:rsidTr="00EC797D">
        <w:tc>
          <w:tcPr>
            <w:tcW w:w="1230" w:type="dxa"/>
            <w:vAlign w:val="center"/>
          </w:tcPr>
          <w:p w14:paraId="0C2D28FD" w14:textId="5052871C" w:rsidR="006171B7" w:rsidRDefault="006171B7" w:rsidP="00EC797D">
            <w:pPr>
              <w:pStyle w:val="TableText"/>
            </w:pPr>
            <w:r>
              <w:t>VoLTE</w:t>
            </w:r>
          </w:p>
        </w:tc>
        <w:tc>
          <w:tcPr>
            <w:tcW w:w="7786" w:type="dxa"/>
            <w:vAlign w:val="center"/>
          </w:tcPr>
          <w:p w14:paraId="3B8A38B8" w14:textId="282EA842" w:rsidR="006171B7" w:rsidRDefault="006171B7" w:rsidP="00EC797D">
            <w:pPr>
              <w:pStyle w:val="TableText"/>
              <w:rPr>
                <w:rFonts w:cs="Arial"/>
                <w:szCs w:val="20"/>
              </w:rPr>
            </w:pPr>
            <w:r>
              <w:rPr>
                <w:rFonts w:cs="Arial"/>
                <w:szCs w:val="20"/>
              </w:rPr>
              <w:t>Voice over LTE</w:t>
            </w:r>
          </w:p>
        </w:tc>
      </w:tr>
    </w:tbl>
    <w:p w14:paraId="2504C5BB" w14:textId="77777777" w:rsidR="00291E52" w:rsidRPr="001B1649" w:rsidRDefault="00291E52" w:rsidP="00291E52">
      <w:pPr>
        <w:pStyle w:val="Heading2"/>
      </w:pPr>
      <w:bookmarkStart w:id="18" w:name="_Toc327447332"/>
      <w:bookmarkStart w:id="19" w:name="_Toc327547999"/>
      <w:bookmarkStart w:id="20" w:name="_Toc327548199"/>
      <w:bookmarkStart w:id="21" w:name="_Toc61520621"/>
      <w:bookmarkStart w:id="22" w:name="_Toc327548004"/>
      <w:bookmarkStart w:id="23" w:name="_Toc327548204"/>
      <w:r w:rsidRPr="001B1649">
        <w:t>References</w:t>
      </w:r>
      <w:bookmarkEnd w:id="18"/>
      <w:bookmarkEnd w:id="19"/>
      <w:bookmarkEnd w:id="20"/>
      <w:bookmarkEnd w:id="21"/>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808"/>
        <w:gridCol w:w="6392"/>
      </w:tblGrid>
      <w:tr w:rsidR="00291E52" w:rsidRPr="00427F8A" w14:paraId="2CE2F61F" w14:textId="77777777" w:rsidTr="00A804A9">
        <w:trPr>
          <w:cantSplit/>
          <w:tblHeader/>
        </w:trPr>
        <w:tc>
          <w:tcPr>
            <w:tcW w:w="821" w:type="dxa"/>
            <w:shd w:val="clear" w:color="auto" w:fill="DE002B"/>
            <w:vAlign w:val="bottom"/>
          </w:tcPr>
          <w:p w14:paraId="43226768" w14:textId="77777777" w:rsidR="00291E52" w:rsidRPr="00427F8A" w:rsidRDefault="00291E52" w:rsidP="006315BC">
            <w:pPr>
              <w:pStyle w:val="TableHeader"/>
            </w:pPr>
            <w:r w:rsidRPr="00427F8A">
              <w:t>Ref</w:t>
            </w:r>
          </w:p>
        </w:tc>
        <w:tc>
          <w:tcPr>
            <w:tcW w:w="1808" w:type="dxa"/>
            <w:shd w:val="clear" w:color="auto" w:fill="DE002B"/>
            <w:vAlign w:val="bottom"/>
          </w:tcPr>
          <w:p w14:paraId="19E5DDC5" w14:textId="77777777" w:rsidR="00291E52" w:rsidRPr="00427F8A" w:rsidRDefault="00291E52" w:rsidP="00291E52">
            <w:pPr>
              <w:pStyle w:val="TableHeader"/>
            </w:pPr>
            <w:r w:rsidRPr="00F14715">
              <w:t>Doc</w:t>
            </w:r>
            <w:r>
              <w:t xml:space="preserve"> </w:t>
            </w:r>
            <w:r w:rsidRPr="00427F8A">
              <w:t>Number</w:t>
            </w:r>
          </w:p>
        </w:tc>
        <w:tc>
          <w:tcPr>
            <w:tcW w:w="6392" w:type="dxa"/>
            <w:shd w:val="clear" w:color="auto" w:fill="DE002B"/>
            <w:vAlign w:val="bottom"/>
          </w:tcPr>
          <w:p w14:paraId="22799201" w14:textId="77777777" w:rsidR="00291E52" w:rsidRPr="00F14715" w:rsidRDefault="00291E52" w:rsidP="006315BC">
            <w:pPr>
              <w:pStyle w:val="TableHeader"/>
            </w:pPr>
            <w:r w:rsidRPr="00427F8A">
              <w:t>Title</w:t>
            </w:r>
          </w:p>
        </w:tc>
      </w:tr>
      <w:tr w:rsidR="00291E52" w:rsidRPr="00427F8A" w14:paraId="01D91747" w14:textId="77777777" w:rsidTr="00A804A9">
        <w:tc>
          <w:tcPr>
            <w:tcW w:w="821" w:type="dxa"/>
            <w:vAlign w:val="center"/>
          </w:tcPr>
          <w:p w14:paraId="7F548C4A" w14:textId="77777777" w:rsidR="00291E52" w:rsidRPr="00C6177A" w:rsidRDefault="00291E52" w:rsidP="006315BC">
            <w:pPr>
              <w:pStyle w:val="TableReferencenumber"/>
            </w:pPr>
            <w:bookmarkStart w:id="24" w:name="_Ref327455043"/>
          </w:p>
        </w:tc>
        <w:bookmarkEnd w:id="24"/>
        <w:tc>
          <w:tcPr>
            <w:tcW w:w="1808" w:type="dxa"/>
            <w:vAlign w:val="center"/>
          </w:tcPr>
          <w:p w14:paraId="6996FDDF" w14:textId="77777777" w:rsidR="00291E52" w:rsidRPr="00C6177A" w:rsidRDefault="00291E52" w:rsidP="006315BC">
            <w:pPr>
              <w:pStyle w:val="TableText"/>
            </w:pPr>
            <w:r w:rsidRPr="00C6177A">
              <w:t>RFC 2119</w:t>
            </w:r>
          </w:p>
        </w:tc>
        <w:tc>
          <w:tcPr>
            <w:tcW w:w="6392" w:type="dxa"/>
            <w:vAlign w:val="center"/>
          </w:tcPr>
          <w:p w14:paraId="6096521D" w14:textId="77777777" w:rsidR="00291E52" w:rsidRPr="00C6177A" w:rsidRDefault="00291E52" w:rsidP="006315BC">
            <w:pPr>
              <w:pStyle w:val="TableText"/>
            </w:pPr>
            <w:r w:rsidRPr="00C6177A">
              <w:t xml:space="preserve">“Key words for use in RFCs to Indicate Requirement Levels”, S. </w:t>
            </w:r>
            <w:proofErr w:type="spellStart"/>
            <w:r w:rsidRPr="00C6177A">
              <w:t>Bradner</w:t>
            </w:r>
            <w:proofErr w:type="spellEnd"/>
            <w:r w:rsidRPr="00C6177A">
              <w:t xml:space="preserve">, March 1997. Available at </w:t>
            </w:r>
            <w:hyperlink r:id="rId15" w:history="1">
              <w:r w:rsidRPr="00427F8A">
                <w:rPr>
                  <w:rStyle w:val="Hyperlink"/>
                  <w:color w:val="auto"/>
                  <w:u w:val="none"/>
                </w:rPr>
                <w:t>http://www.ietf.org/rfc/rfc2119.txt</w:t>
              </w:r>
            </w:hyperlink>
            <w:r w:rsidRPr="00C6177A">
              <w:t xml:space="preserve"> </w:t>
            </w:r>
          </w:p>
        </w:tc>
      </w:tr>
      <w:tr w:rsidR="00022301" w:rsidRPr="00427F8A" w14:paraId="6EBE4300" w14:textId="77777777" w:rsidTr="00A804A9">
        <w:tc>
          <w:tcPr>
            <w:tcW w:w="821" w:type="dxa"/>
            <w:vAlign w:val="center"/>
          </w:tcPr>
          <w:p w14:paraId="30BD443F" w14:textId="77777777" w:rsidR="00022301" w:rsidRPr="00C6177A" w:rsidRDefault="00022301" w:rsidP="00022301">
            <w:pPr>
              <w:pStyle w:val="TableReferencenumber"/>
            </w:pPr>
          </w:p>
        </w:tc>
        <w:tc>
          <w:tcPr>
            <w:tcW w:w="1808" w:type="dxa"/>
            <w:vAlign w:val="center"/>
          </w:tcPr>
          <w:p w14:paraId="67EFF92E" w14:textId="5FED18AD" w:rsidR="00022301" w:rsidRPr="00C6177A" w:rsidRDefault="00022301" w:rsidP="00022301">
            <w:pPr>
              <w:pStyle w:val="TableText"/>
            </w:pPr>
            <w:r>
              <w:rPr>
                <w:rFonts w:cs="Arial"/>
                <w:szCs w:val="24"/>
              </w:rPr>
              <w:t xml:space="preserve">RFC8174 </w:t>
            </w:r>
          </w:p>
        </w:tc>
        <w:tc>
          <w:tcPr>
            <w:tcW w:w="6392" w:type="dxa"/>
            <w:vAlign w:val="center"/>
          </w:tcPr>
          <w:p w14:paraId="7C3740CF" w14:textId="25D8837C" w:rsidR="00022301" w:rsidRPr="00C6177A" w:rsidRDefault="00022301" w:rsidP="00022301">
            <w:pPr>
              <w:pStyle w:val="TableText"/>
            </w:pPr>
            <w:r w:rsidRPr="00DC7E65">
              <w:t>Ambiguity of Uppercase vs Lowercase in RFC 2119 Key Words</w:t>
            </w:r>
          </w:p>
        </w:tc>
      </w:tr>
      <w:tr w:rsidR="00D60BA3" w:rsidRPr="00427F8A" w14:paraId="6F780C5B" w14:textId="77777777" w:rsidTr="00A804A9">
        <w:tc>
          <w:tcPr>
            <w:tcW w:w="821" w:type="dxa"/>
            <w:vAlign w:val="center"/>
          </w:tcPr>
          <w:p w14:paraId="14CA8FFB" w14:textId="77777777" w:rsidR="00D60BA3" w:rsidRPr="00C6177A" w:rsidRDefault="00D60BA3" w:rsidP="006315BC">
            <w:pPr>
              <w:pStyle w:val="TableReferencenumber"/>
            </w:pPr>
          </w:p>
        </w:tc>
        <w:tc>
          <w:tcPr>
            <w:tcW w:w="1808" w:type="dxa"/>
            <w:vAlign w:val="center"/>
          </w:tcPr>
          <w:p w14:paraId="3A023AE5" w14:textId="6B7EEE2D" w:rsidR="00D60BA3" w:rsidRPr="00C6177A" w:rsidRDefault="00D60BA3" w:rsidP="006315BC">
            <w:pPr>
              <w:pStyle w:val="TableText"/>
            </w:pPr>
            <w:r>
              <w:t>3GPP TS22.022</w:t>
            </w:r>
          </w:p>
        </w:tc>
        <w:tc>
          <w:tcPr>
            <w:tcW w:w="6392" w:type="dxa"/>
            <w:vAlign w:val="center"/>
          </w:tcPr>
          <w:p w14:paraId="029A2B34" w14:textId="49245147" w:rsidR="00D60BA3" w:rsidRPr="00C6177A" w:rsidRDefault="00D60BA3" w:rsidP="006315BC">
            <w:pPr>
              <w:pStyle w:val="TableText"/>
            </w:pPr>
            <w:r>
              <w:t>Personalisation of Mobile Equipment</w:t>
            </w:r>
          </w:p>
        </w:tc>
      </w:tr>
    </w:tbl>
    <w:p w14:paraId="005EB220" w14:textId="77777777" w:rsidR="00291E52" w:rsidRDefault="00291E52" w:rsidP="00291E52">
      <w:pPr>
        <w:pStyle w:val="Heading2"/>
      </w:pPr>
      <w:bookmarkStart w:id="25" w:name="_Toc61520622"/>
      <w:r>
        <w:t>Conventions</w:t>
      </w:r>
      <w:bookmarkEnd w:id="25"/>
    </w:p>
    <w:p w14:paraId="07B9B945" w14:textId="119E470C" w:rsidR="00291E52" w:rsidRDefault="00291E52" w:rsidP="00291E52">
      <w:pPr>
        <w:pStyle w:val="NormalParagraph"/>
        <w:rPr>
          <w:sz w:val="20"/>
          <w:szCs w:val="20"/>
        </w:rPr>
      </w:pPr>
    </w:p>
    <w:p w14:paraId="34A48F03" w14:textId="76E312F5" w:rsidR="00022301" w:rsidRPr="001708B4" w:rsidRDefault="00022301" w:rsidP="00895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 w:rsidRPr="00D349D0">
        <w:lastRenderedPageBreak/>
        <w:t xml:space="preserve">The key words “MUST”, “MUST NOT”, “REQUIRED”, “SHALL”, “SHALL NOT”, “SHOULD”, “SHOULD NOT”, “RECOMMENDED”, “MAY”, and “OPTIONAL” in this document are to be interpreted as described in RFC 2119 </w:t>
      </w:r>
      <w:r w:rsidRPr="00D349D0">
        <w:fldChar w:fldCharType="begin"/>
      </w:r>
      <w:r w:rsidRPr="00D349D0">
        <w:instrText xml:space="preserve"> REF _Ref327455043 \w \h  \* MERGEFORMAT </w:instrText>
      </w:r>
      <w:r w:rsidRPr="00D349D0">
        <w:fldChar w:fldCharType="separate"/>
      </w:r>
      <w:r>
        <w:t>[1]</w:t>
      </w:r>
      <w:r w:rsidRPr="00D349D0">
        <w:fldChar w:fldCharType="end"/>
      </w:r>
      <w:r>
        <w:t xml:space="preserve"> (RFC8174) [22]</w:t>
      </w:r>
      <w:r w:rsidRPr="00DC7E65">
        <w:t xml:space="preserve"> when, and only when, they appear in all capitals, as shown here.</w:t>
      </w:r>
    </w:p>
    <w:p w14:paraId="137D6802" w14:textId="3B1FE7AD" w:rsidR="00944378" w:rsidRDefault="0053057C" w:rsidP="00F14715">
      <w:pPr>
        <w:pStyle w:val="Heading1"/>
      </w:pPr>
      <w:bookmarkStart w:id="26" w:name="_Toc61520623"/>
      <w:bookmarkEnd w:id="3"/>
      <w:bookmarkEnd w:id="22"/>
      <w:bookmarkEnd w:id="23"/>
      <w:r>
        <w:t>Device Types</w:t>
      </w:r>
      <w:bookmarkEnd w:id="26"/>
    </w:p>
    <w:p w14:paraId="4D0BC91A" w14:textId="2B4E7CC1" w:rsidR="00944378" w:rsidRDefault="00584C7D" w:rsidP="00F14715">
      <w:pPr>
        <w:pStyle w:val="Heading2"/>
      </w:pPr>
      <w:bookmarkStart w:id="27" w:name="_Toc61520624"/>
      <w:r>
        <w:t>SIM Locked</w:t>
      </w:r>
      <w:r w:rsidR="0053057C">
        <w:t xml:space="preserve"> </w:t>
      </w:r>
      <w:r w:rsidR="00BF5801">
        <w:t>D</w:t>
      </w:r>
      <w:r w:rsidR="0053057C">
        <w:t>evice</w:t>
      </w:r>
      <w:bookmarkEnd w:id="27"/>
    </w:p>
    <w:p w14:paraId="316EE24C" w14:textId="2FA16366" w:rsidR="00F84C18" w:rsidRDefault="00C60342" w:rsidP="00F84C18">
      <w:pPr>
        <w:spacing w:before="40" w:after="40" w:line="276" w:lineRule="auto"/>
        <w:jc w:val="left"/>
        <w:rPr>
          <w:rFonts w:cs="Arial"/>
          <w:color w:val="222222"/>
          <w:sz w:val="20"/>
          <w:szCs w:val="22"/>
          <w:shd w:val="clear" w:color="auto" w:fill="FFFFFF"/>
          <w:lang w:eastAsia="de-DE" w:bidi="ar-SA"/>
        </w:rPr>
      </w:pPr>
      <w:r>
        <w:rPr>
          <w:rFonts w:cs="Arial"/>
          <w:color w:val="222222"/>
          <w:sz w:val="20"/>
          <w:szCs w:val="22"/>
          <w:shd w:val="clear" w:color="auto" w:fill="FFFFFF"/>
          <w:lang w:eastAsia="de-DE" w:bidi="ar-SA"/>
        </w:rPr>
        <w:t xml:space="preserve">A </w:t>
      </w:r>
      <w:r w:rsidR="00BF5801">
        <w:rPr>
          <w:rFonts w:cs="Arial"/>
          <w:color w:val="222222"/>
          <w:sz w:val="20"/>
          <w:shd w:val="clear" w:color="auto" w:fill="FFFFFF"/>
          <w:lang w:eastAsia="de-DE"/>
        </w:rPr>
        <w:t>“</w:t>
      </w:r>
      <w:r>
        <w:rPr>
          <w:rFonts w:cs="Arial"/>
          <w:color w:val="222222"/>
          <w:sz w:val="20"/>
          <w:szCs w:val="22"/>
          <w:shd w:val="clear" w:color="auto" w:fill="FFFFFF"/>
          <w:lang w:eastAsia="de-DE" w:bidi="ar-SA"/>
        </w:rPr>
        <w:t>SIM Locked</w:t>
      </w:r>
      <w:r w:rsidR="00BF5801">
        <w:rPr>
          <w:rFonts w:cs="Arial"/>
          <w:color w:val="222222"/>
          <w:sz w:val="20"/>
          <w:shd w:val="clear" w:color="auto" w:fill="FFFFFF"/>
          <w:lang w:eastAsia="de-DE"/>
        </w:rPr>
        <w:t>”</w:t>
      </w:r>
      <w:r>
        <w:rPr>
          <w:rFonts w:cs="Arial"/>
          <w:color w:val="222222"/>
          <w:sz w:val="20"/>
          <w:szCs w:val="22"/>
          <w:shd w:val="clear" w:color="auto" w:fill="FFFFFF"/>
          <w:lang w:eastAsia="de-DE" w:bidi="ar-SA"/>
        </w:rPr>
        <w:t xml:space="preserve"> Device is a commercially available device that has an active SIM, network</w:t>
      </w:r>
      <w:r w:rsidR="00DD0D48">
        <w:rPr>
          <w:rFonts w:cs="Arial"/>
          <w:color w:val="222222"/>
          <w:sz w:val="20"/>
          <w:shd w:val="clear" w:color="auto" w:fill="FFFFFF"/>
          <w:lang w:eastAsia="de-DE"/>
        </w:rPr>
        <w:t xml:space="preserve">, service provider </w:t>
      </w:r>
      <w:r>
        <w:rPr>
          <w:rFonts w:cs="Arial"/>
          <w:color w:val="222222"/>
          <w:sz w:val="20"/>
          <w:szCs w:val="22"/>
          <w:shd w:val="clear" w:color="auto" w:fill="FFFFFF"/>
          <w:lang w:eastAsia="de-DE" w:bidi="ar-SA"/>
        </w:rPr>
        <w:t>or subsidy lock</w:t>
      </w:r>
      <w:r w:rsidR="0093222A">
        <w:rPr>
          <w:rFonts w:cs="Arial"/>
          <w:color w:val="222222"/>
          <w:sz w:val="20"/>
          <w:shd w:val="clear" w:color="auto" w:fill="FFFFFF"/>
          <w:lang w:eastAsia="de-DE"/>
        </w:rPr>
        <w:t>. This is known as</w:t>
      </w:r>
      <w:r>
        <w:rPr>
          <w:rFonts w:cs="Arial"/>
          <w:color w:val="222222"/>
          <w:sz w:val="20"/>
          <w:szCs w:val="22"/>
          <w:shd w:val="clear" w:color="auto" w:fill="FFFFFF"/>
          <w:lang w:eastAsia="de-DE" w:bidi="ar-SA"/>
        </w:rPr>
        <w:t xml:space="preserve"> “personalised” </w:t>
      </w:r>
      <w:r w:rsidR="0093222A">
        <w:rPr>
          <w:rFonts w:cs="Arial"/>
          <w:color w:val="222222"/>
          <w:sz w:val="20"/>
          <w:shd w:val="clear" w:color="auto" w:fill="FFFFFF"/>
          <w:lang w:eastAsia="de-DE"/>
        </w:rPr>
        <w:t>in</w:t>
      </w:r>
      <w:r>
        <w:rPr>
          <w:rFonts w:cs="Arial"/>
          <w:color w:val="222222"/>
          <w:sz w:val="20"/>
          <w:szCs w:val="22"/>
          <w:shd w:val="clear" w:color="auto" w:fill="FFFFFF"/>
          <w:lang w:eastAsia="de-DE" w:bidi="ar-SA"/>
        </w:rPr>
        <w:t xml:space="preserve"> 3GPP terminology</w:t>
      </w:r>
      <w:r w:rsidR="00DD0D48">
        <w:rPr>
          <w:lang w:val="fr-FR"/>
        </w:rPr>
        <w:t>.</w:t>
      </w:r>
      <w:r w:rsidR="00F84C18">
        <w:rPr>
          <w:lang w:val="fr-FR"/>
        </w:rPr>
        <w:t xml:space="preserve"> </w:t>
      </w:r>
      <w:r w:rsidR="00F84C18">
        <w:rPr>
          <w:rFonts w:cs="Arial"/>
          <w:color w:val="222222"/>
          <w:sz w:val="20"/>
          <w:szCs w:val="22"/>
          <w:shd w:val="clear" w:color="auto" w:fill="FFFFFF"/>
          <w:lang w:eastAsia="de-DE" w:bidi="ar-SA"/>
        </w:rPr>
        <w:t xml:space="preserve">These locks are technical restrictions that allow services providers to restrict the use of these phones to specific countries and/or networks, or </w:t>
      </w:r>
      <w:r w:rsidR="009A7186">
        <w:rPr>
          <w:rFonts w:cs="Arial"/>
          <w:color w:val="222222"/>
          <w:sz w:val="20"/>
          <w:szCs w:val="22"/>
          <w:shd w:val="clear" w:color="auto" w:fill="FFFFFF"/>
          <w:lang w:eastAsia="de-DE" w:bidi="ar-SA"/>
        </w:rPr>
        <w:t xml:space="preserve">allow </w:t>
      </w:r>
      <w:r w:rsidR="00F84C18">
        <w:rPr>
          <w:rFonts w:cs="Arial"/>
          <w:color w:val="222222"/>
          <w:sz w:val="20"/>
          <w:szCs w:val="22"/>
          <w:shd w:val="clear" w:color="auto" w:fill="FFFFFF"/>
          <w:lang w:eastAsia="de-DE" w:bidi="ar-SA"/>
        </w:rPr>
        <w:t xml:space="preserve">end users to limit </w:t>
      </w:r>
      <w:r w:rsidR="00721A55">
        <w:rPr>
          <w:rFonts w:cs="Arial"/>
          <w:color w:val="222222"/>
          <w:sz w:val="20"/>
          <w:szCs w:val="22"/>
          <w:shd w:val="clear" w:color="auto" w:fill="FFFFFF"/>
          <w:lang w:eastAsia="de-DE" w:bidi="ar-SA"/>
        </w:rPr>
        <w:t>device use to a unique SIM</w:t>
      </w:r>
      <w:r w:rsidR="00F84C18">
        <w:rPr>
          <w:rFonts w:cs="Arial"/>
          <w:color w:val="222222"/>
          <w:sz w:val="20"/>
          <w:szCs w:val="22"/>
          <w:shd w:val="clear" w:color="auto" w:fill="FFFFFF"/>
          <w:lang w:eastAsia="de-DE" w:bidi="ar-SA"/>
        </w:rPr>
        <w:t>.</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0"/>
        <w:gridCol w:w="6716"/>
      </w:tblGrid>
      <w:tr w:rsidR="0053057C" w:rsidRPr="00E57E17" w14:paraId="5BF240D4" w14:textId="77777777" w:rsidTr="007C3303">
        <w:trPr>
          <w:trHeight w:val="270"/>
        </w:trPr>
        <w:tc>
          <w:tcPr>
            <w:tcW w:w="2300" w:type="dxa"/>
            <w:tcBorders>
              <w:top w:val="single" w:sz="4" w:space="0" w:color="auto"/>
              <w:left w:val="single" w:sz="4" w:space="0" w:color="auto"/>
              <w:bottom w:val="single" w:sz="4" w:space="0" w:color="auto"/>
              <w:right w:val="single" w:sz="4" w:space="0" w:color="auto"/>
            </w:tcBorders>
            <w:shd w:val="clear" w:color="auto" w:fill="C00000"/>
            <w:hideMark/>
          </w:tcPr>
          <w:p w14:paraId="3527D220" w14:textId="77777777" w:rsidR="0053057C" w:rsidRPr="00721A55" w:rsidRDefault="0053057C" w:rsidP="007C3303">
            <w:pPr>
              <w:rPr>
                <w:sz w:val="20"/>
                <w:szCs w:val="18"/>
              </w:rPr>
            </w:pPr>
            <w:r w:rsidRPr="00721A55">
              <w:rPr>
                <w:sz w:val="20"/>
                <w:szCs w:val="18"/>
              </w:rPr>
              <w:t>Requirement ID</w:t>
            </w:r>
          </w:p>
        </w:tc>
        <w:tc>
          <w:tcPr>
            <w:tcW w:w="6716" w:type="dxa"/>
            <w:tcBorders>
              <w:top w:val="single" w:sz="4" w:space="0" w:color="auto"/>
              <w:left w:val="single" w:sz="4" w:space="0" w:color="auto"/>
              <w:bottom w:val="single" w:sz="4" w:space="0" w:color="auto"/>
              <w:right w:val="single" w:sz="4" w:space="0" w:color="auto"/>
            </w:tcBorders>
            <w:shd w:val="clear" w:color="auto" w:fill="C00000"/>
            <w:hideMark/>
          </w:tcPr>
          <w:p w14:paraId="53B4D8E9" w14:textId="77777777" w:rsidR="0053057C" w:rsidRPr="00721A55" w:rsidRDefault="0053057C" w:rsidP="007C3303">
            <w:pPr>
              <w:rPr>
                <w:sz w:val="20"/>
                <w:szCs w:val="18"/>
              </w:rPr>
            </w:pPr>
            <w:r w:rsidRPr="00721A55">
              <w:rPr>
                <w:sz w:val="20"/>
                <w:szCs w:val="18"/>
              </w:rPr>
              <w:t>Requirement</w:t>
            </w:r>
          </w:p>
        </w:tc>
      </w:tr>
      <w:tr w:rsidR="0053057C" w:rsidRPr="00E57E17" w14:paraId="4AA775DB"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hideMark/>
          </w:tcPr>
          <w:p w14:paraId="77ADEB37" w14:textId="22744388" w:rsidR="0053057C" w:rsidRPr="00721A55" w:rsidRDefault="0053057C" w:rsidP="007C3303">
            <w:pPr>
              <w:rPr>
                <w:sz w:val="20"/>
                <w:szCs w:val="18"/>
              </w:rPr>
            </w:pPr>
            <w:r w:rsidRPr="00721A55">
              <w:rPr>
                <w:sz w:val="20"/>
                <w:szCs w:val="18"/>
              </w:rPr>
              <w:t>TS</w:t>
            </w:r>
            <w:r w:rsidR="00B8786B" w:rsidRPr="00721A55">
              <w:rPr>
                <w:sz w:val="20"/>
                <w:szCs w:val="18"/>
              </w:rPr>
              <w:t>59</w:t>
            </w:r>
            <w:r w:rsidRPr="00721A55">
              <w:rPr>
                <w:sz w:val="20"/>
                <w:szCs w:val="18"/>
              </w:rPr>
              <w:t>_2.1_REQ_1</w:t>
            </w:r>
          </w:p>
        </w:tc>
        <w:tc>
          <w:tcPr>
            <w:tcW w:w="6716" w:type="dxa"/>
            <w:tcBorders>
              <w:top w:val="single" w:sz="4" w:space="0" w:color="auto"/>
              <w:left w:val="single" w:sz="4" w:space="0" w:color="auto"/>
              <w:bottom w:val="single" w:sz="4" w:space="0" w:color="auto"/>
              <w:right w:val="single" w:sz="4" w:space="0" w:color="auto"/>
            </w:tcBorders>
            <w:vAlign w:val="center"/>
            <w:hideMark/>
          </w:tcPr>
          <w:p w14:paraId="662593E4" w14:textId="0519EE20" w:rsidR="0053057C" w:rsidRPr="00721A55" w:rsidRDefault="005C38D4" w:rsidP="007C3303">
            <w:pPr>
              <w:rPr>
                <w:sz w:val="20"/>
                <w:szCs w:val="18"/>
              </w:rPr>
            </w:pPr>
            <w:r>
              <w:rPr>
                <w:sz w:val="20"/>
                <w:szCs w:val="18"/>
              </w:rPr>
              <w:t xml:space="preserve">A SIM </w:t>
            </w:r>
            <w:r w:rsidR="00EB3EDF">
              <w:rPr>
                <w:sz w:val="20"/>
                <w:szCs w:val="18"/>
              </w:rPr>
              <w:t>L</w:t>
            </w:r>
            <w:r>
              <w:rPr>
                <w:sz w:val="20"/>
                <w:szCs w:val="18"/>
              </w:rPr>
              <w:t xml:space="preserve">ocked </w:t>
            </w:r>
            <w:r w:rsidR="00EB3EDF">
              <w:rPr>
                <w:sz w:val="20"/>
                <w:szCs w:val="18"/>
              </w:rPr>
              <w:t>D</w:t>
            </w:r>
            <w:r>
              <w:rPr>
                <w:sz w:val="20"/>
                <w:szCs w:val="18"/>
              </w:rPr>
              <w:t xml:space="preserve">evice SHALL have one or more active locks according to </w:t>
            </w:r>
            <w:r w:rsidR="00127675">
              <w:rPr>
                <w:sz w:val="20"/>
                <w:szCs w:val="22"/>
                <w:lang w:eastAsia="de-DE" w:bidi="ar-SA"/>
              </w:rPr>
              <w:t xml:space="preserve">3GPP TS22.022 (ETSI TS 122 022) </w:t>
            </w:r>
            <w:r w:rsidR="00D60BA3">
              <w:rPr>
                <w:sz w:val="20"/>
                <w:szCs w:val="22"/>
                <w:lang w:eastAsia="de-DE" w:bidi="ar-SA"/>
              </w:rPr>
              <w:t xml:space="preserve">[1] </w:t>
            </w:r>
            <w:r w:rsidR="00127675">
              <w:rPr>
                <w:sz w:val="20"/>
                <w:szCs w:val="22"/>
                <w:lang w:eastAsia="de-DE" w:bidi="ar-SA"/>
              </w:rPr>
              <w:t>“Personalisation of Mobile Equipment”</w:t>
            </w:r>
          </w:p>
        </w:tc>
      </w:tr>
      <w:tr w:rsidR="00DD7B15" w:rsidRPr="00E57E17" w14:paraId="1849C803"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2B97F55C" w14:textId="5E00B4D2" w:rsidR="00DD7B15" w:rsidRPr="00721A55" w:rsidRDefault="00DD7B15" w:rsidP="007C3303">
            <w:pPr>
              <w:rPr>
                <w:sz w:val="20"/>
                <w:szCs w:val="18"/>
              </w:rPr>
            </w:pPr>
            <w:bookmarkStart w:id="28" w:name="_Toc101946534"/>
            <w:r w:rsidRPr="00721A55">
              <w:rPr>
                <w:sz w:val="20"/>
                <w:szCs w:val="18"/>
              </w:rPr>
              <w:t>TS59_2.1_REQ_</w:t>
            </w:r>
            <w:r>
              <w:rPr>
                <w:sz w:val="20"/>
                <w:szCs w:val="18"/>
              </w:rPr>
              <w:t>2</w:t>
            </w:r>
          </w:p>
        </w:tc>
        <w:tc>
          <w:tcPr>
            <w:tcW w:w="6716" w:type="dxa"/>
            <w:tcBorders>
              <w:top w:val="single" w:sz="4" w:space="0" w:color="auto"/>
              <w:left w:val="single" w:sz="4" w:space="0" w:color="auto"/>
              <w:bottom w:val="single" w:sz="4" w:space="0" w:color="auto"/>
              <w:right w:val="single" w:sz="4" w:space="0" w:color="auto"/>
            </w:tcBorders>
            <w:vAlign w:val="center"/>
          </w:tcPr>
          <w:p w14:paraId="7FAC83D0" w14:textId="005B3A9E" w:rsidR="00DD7B15" w:rsidRDefault="00DD7B15" w:rsidP="007C3303">
            <w:pPr>
              <w:rPr>
                <w:sz w:val="20"/>
                <w:szCs w:val="18"/>
              </w:rPr>
            </w:pPr>
            <w:r>
              <w:rPr>
                <w:sz w:val="20"/>
                <w:szCs w:val="18"/>
              </w:rPr>
              <w:t xml:space="preserve">A </w:t>
            </w:r>
            <w:r w:rsidR="007A3688">
              <w:rPr>
                <w:sz w:val="20"/>
                <w:szCs w:val="18"/>
              </w:rPr>
              <w:t>d</w:t>
            </w:r>
            <w:r>
              <w:rPr>
                <w:sz w:val="20"/>
                <w:szCs w:val="18"/>
              </w:rPr>
              <w:t xml:space="preserve">evice MAY support 3GPP </w:t>
            </w:r>
            <w:r w:rsidR="003A2B08">
              <w:rPr>
                <w:sz w:val="20"/>
                <w:szCs w:val="18"/>
              </w:rPr>
              <w:t>P</w:t>
            </w:r>
            <w:r>
              <w:rPr>
                <w:sz w:val="20"/>
                <w:szCs w:val="18"/>
              </w:rPr>
              <w:t>ersonalisation</w:t>
            </w:r>
            <w:r w:rsidR="003A2B08">
              <w:rPr>
                <w:sz w:val="20"/>
                <w:szCs w:val="18"/>
              </w:rPr>
              <w:t xml:space="preserve"> according to 3GPP TS22.022</w:t>
            </w:r>
            <w:r w:rsidR="00487C6C">
              <w:rPr>
                <w:sz w:val="20"/>
                <w:szCs w:val="18"/>
              </w:rPr>
              <w:t xml:space="preserve"> without being SIM </w:t>
            </w:r>
            <w:r w:rsidR="00EB3EDF">
              <w:rPr>
                <w:sz w:val="20"/>
                <w:szCs w:val="18"/>
              </w:rPr>
              <w:t>L</w:t>
            </w:r>
            <w:r w:rsidR="00487C6C">
              <w:rPr>
                <w:sz w:val="20"/>
                <w:szCs w:val="18"/>
              </w:rPr>
              <w:t xml:space="preserve">ocked. </w:t>
            </w:r>
            <w:r w:rsidR="005C38D4">
              <w:rPr>
                <w:sz w:val="20"/>
                <w:szCs w:val="18"/>
              </w:rPr>
              <w:t>A device is</w:t>
            </w:r>
            <w:r w:rsidR="00185FFC">
              <w:rPr>
                <w:sz w:val="20"/>
                <w:szCs w:val="18"/>
              </w:rPr>
              <w:t xml:space="preserve"> </w:t>
            </w:r>
            <w:r w:rsidR="00487C6C">
              <w:rPr>
                <w:sz w:val="20"/>
                <w:szCs w:val="18"/>
              </w:rPr>
              <w:t xml:space="preserve">only </w:t>
            </w:r>
            <w:r w:rsidR="00185FFC">
              <w:rPr>
                <w:sz w:val="20"/>
                <w:szCs w:val="18"/>
              </w:rPr>
              <w:t xml:space="preserve">SIM </w:t>
            </w:r>
            <w:r w:rsidR="00EB3EDF">
              <w:rPr>
                <w:sz w:val="20"/>
                <w:szCs w:val="18"/>
              </w:rPr>
              <w:t>L</w:t>
            </w:r>
            <w:r w:rsidR="00185FFC">
              <w:rPr>
                <w:sz w:val="20"/>
                <w:szCs w:val="18"/>
              </w:rPr>
              <w:t xml:space="preserve">ocked </w:t>
            </w:r>
            <w:r w:rsidR="00487C6C">
              <w:rPr>
                <w:sz w:val="20"/>
                <w:szCs w:val="18"/>
              </w:rPr>
              <w:t xml:space="preserve">when </w:t>
            </w:r>
            <w:r w:rsidR="00185FFC">
              <w:rPr>
                <w:sz w:val="20"/>
                <w:szCs w:val="18"/>
              </w:rPr>
              <w:t>personalisation is active.</w:t>
            </w:r>
          </w:p>
        </w:tc>
      </w:tr>
    </w:tbl>
    <w:p w14:paraId="727E03E8" w14:textId="293FFB19" w:rsidR="00F52CFF" w:rsidRDefault="00F52CFF" w:rsidP="00202265">
      <w:pPr>
        <w:pStyle w:val="NormalParagraph"/>
        <w:rPr>
          <w:lang w:val="fr-FR"/>
        </w:rPr>
      </w:pPr>
    </w:p>
    <w:p w14:paraId="1489C595" w14:textId="2E22189D" w:rsidR="00944378" w:rsidRDefault="00227287" w:rsidP="00584C7D">
      <w:pPr>
        <w:pStyle w:val="Heading2"/>
        <w:rPr>
          <w:lang w:val="fr-FR"/>
        </w:rPr>
      </w:pPr>
      <w:bookmarkStart w:id="29" w:name="_Toc61520625"/>
      <w:bookmarkStart w:id="30" w:name="_Toc437780036"/>
      <w:bookmarkStart w:id="31" w:name="_Toc51656806"/>
      <w:bookmarkStart w:id="32" w:name="_Toc74460304"/>
      <w:bookmarkEnd w:id="4"/>
      <w:bookmarkEnd w:id="28"/>
      <w:r>
        <w:rPr>
          <w:lang w:val="fr-FR"/>
        </w:rPr>
        <w:t>OEM</w:t>
      </w:r>
      <w:r w:rsidR="00584C7D">
        <w:rPr>
          <w:lang w:val="fr-FR"/>
        </w:rPr>
        <w:t xml:space="preserve"> </w:t>
      </w:r>
      <w:proofErr w:type="spellStart"/>
      <w:r w:rsidR="00584C7D">
        <w:rPr>
          <w:lang w:val="fr-FR"/>
        </w:rPr>
        <w:t>Locked</w:t>
      </w:r>
      <w:proofErr w:type="spellEnd"/>
      <w:r w:rsidR="00584C7D">
        <w:rPr>
          <w:lang w:val="fr-FR"/>
        </w:rPr>
        <w:t xml:space="preserve"> </w:t>
      </w:r>
      <w:proofErr w:type="spellStart"/>
      <w:r w:rsidR="00584C7D">
        <w:rPr>
          <w:lang w:val="fr-FR"/>
        </w:rPr>
        <w:t>Device</w:t>
      </w:r>
      <w:bookmarkEnd w:id="29"/>
      <w:proofErr w:type="spellEnd"/>
    </w:p>
    <w:p w14:paraId="3BF18773" w14:textId="7953660A" w:rsidR="00B71657" w:rsidRDefault="003B05C6" w:rsidP="00215BD7">
      <w:pPr>
        <w:spacing w:before="40" w:after="40" w:line="276" w:lineRule="auto"/>
        <w:jc w:val="left"/>
        <w:rPr>
          <w:sz w:val="20"/>
          <w:szCs w:val="22"/>
          <w:lang w:eastAsia="de-DE" w:bidi="ar-SA"/>
        </w:rPr>
      </w:pPr>
      <w:r>
        <w:rPr>
          <w:sz w:val="20"/>
          <w:szCs w:val="22"/>
          <w:lang w:eastAsia="de-DE" w:bidi="ar-SA"/>
        </w:rPr>
        <w:t xml:space="preserve">A </w:t>
      </w:r>
      <w:r w:rsidR="005F2931">
        <w:rPr>
          <w:sz w:val="20"/>
          <w:szCs w:val="22"/>
          <w:lang w:eastAsia="de-DE" w:bidi="ar-SA"/>
        </w:rPr>
        <w:t>“</w:t>
      </w:r>
      <w:r w:rsidR="00227287">
        <w:rPr>
          <w:sz w:val="20"/>
          <w:szCs w:val="22"/>
          <w:lang w:eastAsia="de-DE" w:bidi="ar-SA"/>
        </w:rPr>
        <w:t xml:space="preserve">OEM </w:t>
      </w:r>
      <w:r>
        <w:rPr>
          <w:sz w:val="20"/>
          <w:szCs w:val="22"/>
          <w:lang w:eastAsia="de-DE" w:bidi="ar-SA"/>
        </w:rPr>
        <w:t>Locked</w:t>
      </w:r>
      <w:r w:rsidR="005F2931">
        <w:rPr>
          <w:sz w:val="20"/>
          <w:szCs w:val="22"/>
          <w:lang w:eastAsia="de-DE" w:bidi="ar-SA"/>
        </w:rPr>
        <w:t>”</w:t>
      </w:r>
      <w:r>
        <w:rPr>
          <w:sz w:val="20"/>
          <w:szCs w:val="22"/>
          <w:lang w:eastAsia="de-DE" w:bidi="ar-SA"/>
        </w:rPr>
        <w:t xml:space="preserve"> Device is a device </w:t>
      </w:r>
      <w:r w:rsidR="00215BD7">
        <w:rPr>
          <w:sz w:val="20"/>
          <w:szCs w:val="22"/>
          <w:lang w:eastAsia="de-DE" w:bidi="ar-SA"/>
        </w:rPr>
        <w:t>that is locked using a method outside of 3GPP personalisation:</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0"/>
        <w:gridCol w:w="6716"/>
      </w:tblGrid>
      <w:tr w:rsidR="00B71657" w:rsidRPr="00E57E17" w14:paraId="2FDDFB46" w14:textId="77777777" w:rsidTr="007C3303">
        <w:trPr>
          <w:trHeight w:val="270"/>
        </w:trPr>
        <w:tc>
          <w:tcPr>
            <w:tcW w:w="2300" w:type="dxa"/>
            <w:tcBorders>
              <w:top w:val="single" w:sz="4" w:space="0" w:color="auto"/>
              <w:left w:val="single" w:sz="4" w:space="0" w:color="auto"/>
              <w:bottom w:val="single" w:sz="4" w:space="0" w:color="auto"/>
              <w:right w:val="single" w:sz="4" w:space="0" w:color="auto"/>
            </w:tcBorders>
            <w:shd w:val="clear" w:color="auto" w:fill="C00000"/>
            <w:hideMark/>
          </w:tcPr>
          <w:p w14:paraId="3250E1BE" w14:textId="77777777" w:rsidR="00B71657" w:rsidRPr="00721A55" w:rsidRDefault="00B71657" w:rsidP="007C3303">
            <w:pPr>
              <w:rPr>
                <w:sz w:val="20"/>
                <w:szCs w:val="18"/>
              </w:rPr>
            </w:pPr>
            <w:r w:rsidRPr="00721A55">
              <w:rPr>
                <w:sz w:val="20"/>
                <w:szCs w:val="18"/>
              </w:rPr>
              <w:t>Requirement ID</w:t>
            </w:r>
          </w:p>
        </w:tc>
        <w:tc>
          <w:tcPr>
            <w:tcW w:w="6716" w:type="dxa"/>
            <w:tcBorders>
              <w:top w:val="single" w:sz="4" w:space="0" w:color="auto"/>
              <w:left w:val="single" w:sz="4" w:space="0" w:color="auto"/>
              <w:bottom w:val="single" w:sz="4" w:space="0" w:color="auto"/>
              <w:right w:val="single" w:sz="4" w:space="0" w:color="auto"/>
            </w:tcBorders>
            <w:shd w:val="clear" w:color="auto" w:fill="C00000"/>
            <w:hideMark/>
          </w:tcPr>
          <w:p w14:paraId="63F101C6" w14:textId="77777777" w:rsidR="00B71657" w:rsidRPr="00721A55" w:rsidRDefault="00B71657" w:rsidP="007C3303">
            <w:pPr>
              <w:rPr>
                <w:sz w:val="20"/>
                <w:szCs w:val="18"/>
              </w:rPr>
            </w:pPr>
            <w:r w:rsidRPr="00721A55">
              <w:rPr>
                <w:sz w:val="20"/>
                <w:szCs w:val="18"/>
              </w:rPr>
              <w:t>Requirement</w:t>
            </w:r>
          </w:p>
        </w:tc>
      </w:tr>
      <w:tr w:rsidR="00B71657" w:rsidRPr="00E57E17" w14:paraId="798603C0" w14:textId="77777777" w:rsidTr="00B71657">
        <w:trPr>
          <w:trHeight w:val="228"/>
        </w:trPr>
        <w:tc>
          <w:tcPr>
            <w:tcW w:w="2300" w:type="dxa"/>
            <w:tcBorders>
              <w:top w:val="single" w:sz="4" w:space="0" w:color="auto"/>
              <w:left w:val="single" w:sz="4" w:space="0" w:color="auto"/>
              <w:bottom w:val="single" w:sz="4" w:space="0" w:color="auto"/>
              <w:right w:val="single" w:sz="4" w:space="0" w:color="auto"/>
            </w:tcBorders>
            <w:vAlign w:val="center"/>
            <w:hideMark/>
          </w:tcPr>
          <w:p w14:paraId="71FD66F2" w14:textId="16ABC29E" w:rsidR="00B71657" w:rsidRPr="00721A55" w:rsidRDefault="00B71657" w:rsidP="007C3303">
            <w:pPr>
              <w:rPr>
                <w:sz w:val="20"/>
                <w:szCs w:val="18"/>
              </w:rPr>
            </w:pPr>
            <w:r w:rsidRPr="00721A55">
              <w:rPr>
                <w:sz w:val="20"/>
                <w:szCs w:val="18"/>
              </w:rPr>
              <w:t>TS59_2.</w:t>
            </w:r>
            <w:r>
              <w:rPr>
                <w:sz w:val="20"/>
                <w:szCs w:val="18"/>
              </w:rPr>
              <w:t>2</w:t>
            </w:r>
            <w:r w:rsidRPr="00721A55">
              <w:rPr>
                <w:sz w:val="20"/>
                <w:szCs w:val="18"/>
              </w:rPr>
              <w:t>_REQ_1</w:t>
            </w:r>
          </w:p>
        </w:tc>
        <w:tc>
          <w:tcPr>
            <w:tcW w:w="6716" w:type="dxa"/>
            <w:tcBorders>
              <w:top w:val="single" w:sz="4" w:space="0" w:color="auto"/>
              <w:left w:val="single" w:sz="4" w:space="0" w:color="auto"/>
              <w:bottom w:val="single" w:sz="4" w:space="0" w:color="auto"/>
              <w:right w:val="single" w:sz="4" w:space="0" w:color="auto"/>
            </w:tcBorders>
            <w:vAlign w:val="center"/>
          </w:tcPr>
          <w:p w14:paraId="0D9EBBD6" w14:textId="5B85094D" w:rsidR="00C466EF" w:rsidRDefault="008D00D9" w:rsidP="007C3303">
            <w:pPr>
              <w:rPr>
                <w:sz w:val="20"/>
                <w:szCs w:val="18"/>
              </w:rPr>
            </w:pPr>
            <w:r w:rsidRPr="008D00D9">
              <w:rPr>
                <w:sz w:val="20"/>
                <w:szCs w:val="18"/>
              </w:rPr>
              <w:t xml:space="preserve">A </w:t>
            </w:r>
            <w:r w:rsidR="00227287">
              <w:rPr>
                <w:sz w:val="20"/>
                <w:szCs w:val="18"/>
              </w:rPr>
              <w:t>OEM</w:t>
            </w:r>
            <w:r w:rsidRPr="008D00D9">
              <w:rPr>
                <w:sz w:val="20"/>
                <w:szCs w:val="18"/>
              </w:rPr>
              <w:t xml:space="preserve"> Locked Device</w:t>
            </w:r>
            <w:r w:rsidR="008510CE">
              <w:rPr>
                <w:sz w:val="20"/>
                <w:szCs w:val="18"/>
              </w:rPr>
              <w:t xml:space="preserve"> SHALL have limitations on</w:t>
            </w:r>
          </w:p>
          <w:p w14:paraId="3712655D" w14:textId="57C77FB8" w:rsidR="00C466EF" w:rsidRPr="00C466EF" w:rsidRDefault="008510CE" w:rsidP="00C466EF">
            <w:pPr>
              <w:pStyle w:val="ListParagraph"/>
              <w:numPr>
                <w:ilvl w:val="0"/>
                <w:numId w:val="24"/>
              </w:numPr>
              <w:spacing w:after="0"/>
              <w:ind w:left="1077"/>
              <w:rPr>
                <w:sz w:val="20"/>
                <w:szCs w:val="18"/>
              </w:rPr>
            </w:pPr>
            <w:r w:rsidRPr="00C466EF">
              <w:rPr>
                <w:sz w:val="20"/>
                <w:szCs w:val="18"/>
              </w:rPr>
              <w:t xml:space="preserve">where it can operate and/or </w:t>
            </w:r>
          </w:p>
          <w:p w14:paraId="023D87CD" w14:textId="77777777" w:rsidR="00B71657" w:rsidRDefault="008510CE" w:rsidP="00C466EF">
            <w:pPr>
              <w:pStyle w:val="ListParagraph"/>
              <w:numPr>
                <w:ilvl w:val="0"/>
                <w:numId w:val="24"/>
              </w:numPr>
              <w:spacing w:after="0"/>
              <w:ind w:left="1077"/>
              <w:rPr>
                <w:sz w:val="20"/>
                <w:szCs w:val="18"/>
              </w:rPr>
            </w:pPr>
            <w:r w:rsidRPr="00C466EF">
              <w:rPr>
                <w:sz w:val="20"/>
                <w:szCs w:val="18"/>
              </w:rPr>
              <w:t xml:space="preserve">the capabilities available </w:t>
            </w:r>
          </w:p>
          <w:p w14:paraId="21634CCC" w14:textId="39CBF6AF" w:rsidR="002367A0" w:rsidRPr="002367A0" w:rsidRDefault="002367A0" w:rsidP="002367A0">
            <w:pPr>
              <w:rPr>
                <w:sz w:val="20"/>
                <w:szCs w:val="18"/>
              </w:rPr>
            </w:pPr>
            <w:r>
              <w:rPr>
                <w:sz w:val="20"/>
                <w:szCs w:val="18"/>
              </w:rPr>
              <w:t>These limitations SHALL be implemented by a method other than “SIM lock” as described above.</w:t>
            </w:r>
          </w:p>
        </w:tc>
      </w:tr>
      <w:tr w:rsidR="00BF62B5" w:rsidRPr="00E57E17" w14:paraId="25420F04"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3ED561CB" w14:textId="6A9BAA93" w:rsidR="00BF62B5" w:rsidRPr="00721A55" w:rsidRDefault="00BF62B5" w:rsidP="007C3303">
            <w:pPr>
              <w:rPr>
                <w:sz w:val="20"/>
                <w:szCs w:val="18"/>
              </w:rPr>
            </w:pPr>
            <w:r w:rsidRPr="00721A55">
              <w:rPr>
                <w:sz w:val="20"/>
                <w:szCs w:val="18"/>
              </w:rPr>
              <w:t>TS59_2.</w:t>
            </w:r>
            <w:r>
              <w:rPr>
                <w:sz w:val="20"/>
                <w:szCs w:val="18"/>
              </w:rPr>
              <w:t>2</w:t>
            </w:r>
            <w:r w:rsidRPr="00721A55">
              <w:rPr>
                <w:sz w:val="20"/>
                <w:szCs w:val="18"/>
              </w:rPr>
              <w:t>_REQ_</w:t>
            </w:r>
            <w:r>
              <w:rPr>
                <w:sz w:val="20"/>
                <w:szCs w:val="18"/>
              </w:rPr>
              <w:t>2</w:t>
            </w:r>
          </w:p>
        </w:tc>
        <w:tc>
          <w:tcPr>
            <w:tcW w:w="6716" w:type="dxa"/>
            <w:tcBorders>
              <w:top w:val="single" w:sz="4" w:space="0" w:color="auto"/>
              <w:left w:val="single" w:sz="4" w:space="0" w:color="auto"/>
              <w:bottom w:val="single" w:sz="4" w:space="0" w:color="auto"/>
              <w:right w:val="single" w:sz="4" w:space="0" w:color="auto"/>
            </w:tcBorders>
            <w:vAlign w:val="center"/>
          </w:tcPr>
          <w:p w14:paraId="1B159000" w14:textId="3343994D" w:rsidR="00BF62B5" w:rsidRDefault="00BF62B5" w:rsidP="00227287">
            <w:pPr>
              <w:rPr>
                <w:sz w:val="20"/>
                <w:szCs w:val="18"/>
              </w:rPr>
            </w:pPr>
            <w:r w:rsidRPr="00BF62B5">
              <w:rPr>
                <w:sz w:val="20"/>
                <w:szCs w:val="18"/>
              </w:rPr>
              <w:t xml:space="preserve">A full set of services on </w:t>
            </w:r>
            <w:proofErr w:type="gramStart"/>
            <w:r w:rsidRPr="00BF62B5">
              <w:rPr>
                <w:sz w:val="20"/>
                <w:szCs w:val="18"/>
              </w:rPr>
              <w:t>a</w:t>
            </w:r>
            <w:proofErr w:type="gramEnd"/>
            <w:r w:rsidRPr="00BF62B5">
              <w:rPr>
                <w:sz w:val="20"/>
                <w:szCs w:val="18"/>
              </w:rPr>
              <w:t xml:space="preserve"> </w:t>
            </w:r>
            <w:r w:rsidR="00227287">
              <w:rPr>
                <w:sz w:val="20"/>
                <w:szCs w:val="18"/>
              </w:rPr>
              <w:t>OEM</w:t>
            </w:r>
            <w:r w:rsidRPr="00BF62B5">
              <w:rPr>
                <w:sz w:val="20"/>
                <w:szCs w:val="18"/>
              </w:rPr>
              <w:t xml:space="preserve"> Locked Device </w:t>
            </w:r>
            <w:r>
              <w:rPr>
                <w:sz w:val="20"/>
                <w:szCs w:val="18"/>
              </w:rPr>
              <w:t>SHALL</w:t>
            </w:r>
            <w:r w:rsidRPr="00BF62B5">
              <w:rPr>
                <w:sz w:val="20"/>
                <w:szCs w:val="18"/>
              </w:rPr>
              <w:t xml:space="preserve"> be obtained when appropriate provisioning servers and profiles are in place.</w:t>
            </w:r>
            <w:r>
              <w:rPr>
                <w:sz w:val="20"/>
                <w:szCs w:val="18"/>
              </w:rPr>
              <w:t xml:space="preserve"> </w:t>
            </w:r>
          </w:p>
        </w:tc>
      </w:tr>
      <w:tr w:rsidR="00617A66" w:rsidRPr="00E57E17" w14:paraId="67F68A82"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51C1FC1C" w14:textId="6B86D1DE" w:rsidR="00617A66" w:rsidRPr="00721A55" w:rsidRDefault="00617A66" w:rsidP="007C3303">
            <w:pPr>
              <w:rPr>
                <w:sz w:val="20"/>
                <w:szCs w:val="18"/>
              </w:rPr>
            </w:pPr>
            <w:r w:rsidRPr="00721A55">
              <w:rPr>
                <w:sz w:val="20"/>
                <w:szCs w:val="18"/>
              </w:rPr>
              <w:t>TS59_2.</w:t>
            </w:r>
            <w:r>
              <w:rPr>
                <w:sz w:val="20"/>
                <w:szCs w:val="18"/>
              </w:rPr>
              <w:t>2</w:t>
            </w:r>
            <w:r w:rsidRPr="00721A55">
              <w:rPr>
                <w:sz w:val="20"/>
                <w:szCs w:val="18"/>
              </w:rPr>
              <w:t>_REQ_</w:t>
            </w:r>
            <w:r>
              <w:rPr>
                <w:sz w:val="20"/>
                <w:szCs w:val="18"/>
              </w:rPr>
              <w:t>3</w:t>
            </w:r>
          </w:p>
        </w:tc>
        <w:tc>
          <w:tcPr>
            <w:tcW w:w="6716" w:type="dxa"/>
            <w:tcBorders>
              <w:top w:val="single" w:sz="4" w:space="0" w:color="auto"/>
              <w:left w:val="single" w:sz="4" w:space="0" w:color="auto"/>
              <w:bottom w:val="single" w:sz="4" w:space="0" w:color="auto"/>
              <w:right w:val="single" w:sz="4" w:space="0" w:color="auto"/>
            </w:tcBorders>
            <w:vAlign w:val="center"/>
          </w:tcPr>
          <w:p w14:paraId="19F1AFEB" w14:textId="4347C897" w:rsidR="00617A66" w:rsidRPr="00BF62B5" w:rsidRDefault="00617A66" w:rsidP="007C3303">
            <w:pPr>
              <w:rPr>
                <w:sz w:val="20"/>
                <w:szCs w:val="18"/>
              </w:rPr>
            </w:pPr>
            <w:r>
              <w:rPr>
                <w:sz w:val="20"/>
                <w:szCs w:val="18"/>
              </w:rPr>
              <w:t xml:space="preserve">Implementation of the server/profiles </w:t>
            </w:r>
            <w:proofErr w:type="gramStart"/>
            <w:r>
              <w:rPr>
                <w:sz w:val="20"/>
                <w:szCs w:val="18"/>
              </w:rPr>
              <w:t xml:space="preserve">in </w:t>
            </w:r>
            <w:r w:rsidRPr="00721A55">
              <w:rPr>
                <w:sz w:val="20"/>
                <w:szCs w:val="18"/>
              </w:rPr>
              <w:t xml:space="preserve"> TS59</w:t>
            </w:r>
            <w:proofErr w:type="gramEnd"/>
            <w:r w:rsidRPr="00721A55">
              <w:rPr>
                <w:sz w:val="20"/>
                <w:szCs w:val="18"/>
              </w:rPr>
              <w:t>_2.</w:t>
            </w:r>
            <w:r>
              <w:rPr>
                <w:sz w:val="20"/>
                <w:szCs w:val="18"/>
              </w:rPr>
              <w:t>2</w:t>
            </w:r>
            <w:r w:rsidRPr="00721A55">
              <w:rPr>
                <w:sz w:val="20"/>
                <w:szCs w:val="18"/>
              </w:rPr>
              <w:t>_REQ_</w:t>
            </w:r>
            <w:r>
              <w:rPr>
                <w:sz w:val="20"/>
                <w:szCs w:val="18"/>
              </w:rPr>
              <w:t>2 MAY require the network operator to work directly with the device manufacturer.</w:t>
            </w:r>
          </w:p>
        </w:tc>
      </w:tr>
    </w:tbl>
    <w:p w14:paraId="2D8ABF4E" w14:textId="77777777" w:rsidR="003A0E46" w:rsidRDefault="003A0E46" w:rsidP="003A0E46">
      <w:pPr>
        <w:pStyle w:val="Heading2"/>
      </w:pPr>
      <w:bookmarkStart w:id="33" w:name="_Toc61520626"/>
      <w:r>
        <w:t>Unlocked Device</w:t>
      </w:r>
      <w:bookmarkEnd w:id="33"/>
    </w:p>
    <w:p w14:paraId="2B441715" w14:textId="723151A7" w:rsidR="00576844" w:rsidRDefault="003A0E46" w:rsidP="00AA410C">
      <w:pPr>
        <w:spacing w:before="40" w:after="40" w:line="276" w:lineRule="auto"/>
        <w:jc w:val="left"/>
        <w:rPr>
          <w:sz w:val="20"/>
          <w:szCs w:val="22"/>
          <w:lang w:eastAsia="de-DE" w:bidi="ar-SA"/>
        </w:rPr>
      </w:pPr>
      <w:r>
        <w:rPr>
          <w:sz w:val="20"/>
          <w:szCs w:val="22"/>
          <w:lang w:eastAsia="de-DE" w:bidi="ar-SA"/>
        </w:rPr>
        <w:t xml:space="preserve">An </w:t>
      </w:r>
      <w:r w:rsidR="005F2931">
        <w:rPr>
          <w:sz w:val="20"/>
          <w:szCs w:val="22"/>
          <w:lang w:eastAsia="de-DE" w:bidi="ar-SA"/>
        </w:rPr>
        <w:t>“</w:t>
      </w:r>
      <w:r>
        <w:rPr>
          <w:sz w:val="20"/>
          <w:szCs w:val="22"/>
          <w:lang w:eastAsia="de-DE" w:bidi="ar-SA"/>
        </w:rPr>
        <w:t>Unlocked</w:t>
      </w:r>
      <w:r w:rsidR="005F2931">
        <w:rPr>
          <w:sz w:val="20"/>
          <w:szCs w:val="22"/>
          <w:lang w:eastAsia="de-DE" w:bidi="ar-SA"/>
        </w:rPr>
        <w:t>”</w:t>
      </w:r>
      <w:r>
        <w:rPr>
          <w:sz w:val="20"/>
          <w:szCs w:val="22"/>
          <w:lang w:eastAsia="de-DE" w:bidi="ar-SA"/>
        </w:rPr>
        <w:t xml:space="preserve"> Device is not locked as per the definition of </w:t>
      </w:r>
      <w:r w:rsidR="00227287">
        <w:rPr>
          <w:sz w:val="20"/>
          <w:szCs w:val="22"/>
          <w:lang w:eastAsia="de-DE" w:bidi="ar-SA"/>
        </w:rPr>
        <w:t>OEM</w:t>
      </w:r>
      <w:r>
        <w:rPr>
          <w:sz w:val="20"/>
          <w:szCs w:val="22"/>
          <w:lang w:eastAsia="de-DE" w:bidi="ar-SA"/>
        </w:rPr>
        <w:t xml:space="preserve"> Locked Device above, nor is it </w:t>
      </w:r>
      <w:r w:rsidR="005F2931">
        <w:rPr>
          <w:sz w:val="20"/>
          <w:szCs w:val="22"/>
          <w:lang w:eastAsia="de-DE" w:bidi="ar-SA"/>
        </w:rPr>
        <w:t xml:space="preserve">a </w:t>
      </w:r>
      <w:r>
        <w:rPr>
          <w:sz w:val="20"/>
          <w:szCs w:val="22"/>
          <w:lang w:eastAsia="de-DE" w:bidi="ar-SA"/>
        </w:rPr>
        <w:t>SIM Locked Device:</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0"/>
        <w:gridCol w:w="6716"/>
      </w:tblGrid>
      <w:tr w:rsidR="00DD2C9B" w:rsidRPr="00E57E17" w14:paraId="304D65C7" w14:textId="77777777" w:rsidTr="007C3303">
        <w:trPr>
          <w:trHeight w:val="270"/>
        </w:trPr>
        <w:tc>
          <w:tcPr>
            <w:tcW w:w="2300" w:type="dxa"/>
            <w:tcBorders>
              <w:top w:val="single" w:sz="4" w:space="0" w:color="auto"/>
              <w:left w:val="single" w:sz="4" w:space="0" w:color="auto"/>
              <w:bottom w:val="single" w:sz="4" w:space="0" w:color="auto"/>
              <w:right w:val="single" w:sz="4" w:space="0" w:color="auto"/>
            </w:tcBorders>
            <w:shd w:val="clear" w:color="auto" w:fill="C00000"/>
            <w:hideMark/>
          </w:tcPr>
          <w:p w14:paraId="75D144B6" w14:textId="77777777" w:rsidR="00DD2C9B" w:rsidRPr="00721A55" w:rsidRDefault="00DD2C9B" w:rsidP="007C3303">
            <w:pPr>
              <w:rPr>
                <w:sz w:val="20"/>
                <w:szCs w:val="18"/>
              </w:rPr>
            </w:pPr>
            <w:r w:rsidRPr="00721A55">
              <w:rPr>
                <w:sz w:val="20"/>
                <w:szCs w:val="18"/>
              </w:rPr>
              <w:t>Requirement ID</w:t>
            </w:r>
          </w:p>
        </w:tc>
        <w:tc>
          <w:tcPr>
            <w:tcW w:w="6716" w:type="dxa"/>
            <w:tcBorders>
              <w:top w:val="single" w:sz="4" w:space="0" w:color="auto"/>
              <w:left w:val="single" w:sz="4" w:space="0" w:color="auto"/>
              <w:bottom w:val="single" w:sz="4" w:space="0" w:color="auto"/>
              <w:right w:val="single" w:sz="4" w:space="0" w:color="auto"/>
            </w:tcBorders>
            <w:shd w:val="clear" w:color="auto" w:fill="C00000"/>
            <w:hideMark/>
          </w:tcPr>
          <w:p w14:paraId="7845FED0" w14:textId="77777777" w:rsidR="00DD2C9B" w:rsidRPr="00721A55" w:rsidRDefault="00DD2C9B" w:rsidP="007C3303">
            <w:pPr>
              <w:rPr>
                <w:sz w:val="20"/>
                <w:szCs w:val="18"/>
              </w:rPr>
            </w:pPr>
            <w:r w:rsidRPr="00721A55">
              <w:rPr>
                <w:sz w:val="20"/>
                <w:szCs w:val="18"/>
              </w:rPr>
              <w:t>Requirement</w:t>
            </w:r>
          </w:p>
        </w:tc>
      </w:tr>
      <w:tr w:rsidR="00DD2C9B" w:rsidRPr="00E57E17" w14:paraId="1BB1DDE1"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hideMark/>
          </w:tcPr>
          <w:p w14:paraId="244652A5" w14:textId="52893DCC" w:rsidR="00DD2C9B" w:rsidRPr="00721A55" w:rsidRDefault="00DD2C9B" w:rsidP="007C3303">
            <w:pPr>
              <w:rPr>
                <w:sz w:val="20"/>
                <w:szCs w:val="18"/>
              </w:rPr>
            </w:pPr>
            <w:r w:rsidRPr="00721A55">
              <w:rPr>
                <w:sz w:val="20"/>
                <w:szCs w:val="18"/>
              </w:rPr>
              <w:t>TS59_2.</w:t>
            </w:r>
            <w:r>
              <w:rPr>
                <w:sz w:val="20"/>
                <w:szCs w:val="18"/>
              </w:rPr>
              <w:t>3</w:t>
            </w:r>
            <w:r w:rsidRPr="00721A55">
              <w:rPr>
                <w:sz w:val="20"/>
                <w:szCs w:val="18"/>
              </w:rPr>
              <w:t>_REQ_1</w:t>
            </w:r>
          </w:p>
        </w:tc>
        <w:tc>
          <w:tcPr>
            <w:tcW w:w="6716" w:type="dxa"/>
            <w:tcBorders>
              <w:top w:val="single" w:sz="4" w:space="0" w:color="auto"/>
              <w:left w:val="single" w:sz="4" w:space="0" w:color="auto"/>
              <w:bottom w:val="single" w:sz="4" w:space="0" w:color="auto"/>
              <w:right w:val="single" w:sz="4" w:space="0" w:color="auto"/>
            </w:tcBorders>
            <w:vAlign w:val="center"/>
            <w:hideMark/>
          </w:tcPr>
          <w:p w14:paraId="38DD4521" w14:textId="5DE37B7F" w:rsidR="00DD2C9B" w:rsidRPr="00721A55" w:rsidRDefault="00DD2C9B" w:rsidP="007C3303">
            <w:pPr>
              <w:rPr>
                <w:sz w:val="20"/>
                <w:szCs w:val="18"/>
              </w:rPr>
            </w:pPr>
            <w:r>
              <w:rPr>
                <w:sz w:val="20"/>
                <w:szCs w:val="18"/>
              </w:rPr>
              <w:t xml:space="preserve">An </w:t>
            </w:r>
            <w:r w:rsidR="00006A8A">
              <w:rPr>
                <w:sz w:val="20"/>
                <w:szCs w:val="18"/>
              </w:rPr>
              <w:t>U</w:t>
            </w:r>
            <w:r>
              <w:rPr>
                <w:sz w:val="20"/>
                <w:szCs w:val="18"/>
              </w:rPr>
              <w:t xml:space="preserve">nlocked </w:t>
            </w:r>
            <w:r w:rsidR="00006A8A">
              <w:rPr>
                <w:sz w:val="20"/>
                <w:szCs w:val="18"/>
              </w:rPr>
              <w:t>D</w:t>
            </w:r>
            <w:r>
              <w:rPr>
                <w:sz w:val="20"/>
                <w:szCs w:val="18"/>
              </w:rPr>
              <w:t xml:space="preserve">evice </w:t>
            </w:r>
            <w:r w:rsidR="00576844">
              <w:rPr>
                <w:sz w:val="20"/>
                <w:szCs w:val="18"/>
              </w:rPr>
              <w:t>SHALL NOT be SIM Locked</w:t>
            </w:r>
          </w:p>
        </w:tc>
      </w:tr>
      <w:tr w:rsidR="00576844" w:rsidRPr="00E57E17" w14:paraId="175041B2"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553768AB" w14:textId="2FBDAA98" w:rsidR="00576844" w:rsidRPr="00721A55" w:rsidRDefault="00576844" w:rsidP="00576844">
            <w:pPr>
              <w:rPr>
                <w:sz w:val="20"/>
                <w:szCs w:val="18"/>
              </w:rPr>
            </w:pPr>
            <w:r w:rsidRPr="00721A55">
              <w:rPr>
                <w:sz w:val="20"/>
                <w:szCs w:val="18"/>
              </w:rPr>
              <w:t>TS59_2.</w:t>
            </w:r>
            <w:r>
              <w:rPr>
                <w:sz w:val="20"/>
                <w:szCs w:val="18"/>
              </w:rPr>
              <w:t>3</w:t>
            </w:r>
            <w:r w:rsidRPr="00721A55">
              <w:rPr>
                <w:sz w:val="20"/>
                <w:szCs w:val="18"/>
              </w:rPr>
              <w:t>_REQ_</w:t>
            </w:r>
            <w:r>
              <w:rPr>
                <w:sz w:val="20"/>
                <w:szCs w:val="18"/>
              </w:rPr>
              <w:t>2</w:t>
            </w:r>
          </w:p>
        </w:tc>
        <w:tc>
          <w:tcPr>
            <w:tcW w:w="6716" w:type="dxa"/>
            <w:tcBorders>
              <w:top w:val="single" w:sz="4" w:space="0" w:color="auto"/>
              <w:left w:val="single" w:sz="4" w:space="0" w:color="auto"/>
              <w:bottom w:val="single" w:sz="4" w:space="0" w:color="auto"/>
              <w:right w:val="single" w:sz="4" w:space="0" w:color="auto"/>
            </w:tcBorders>
            <w:vAlign w:val="center"/>
          </w:tcPr>
          <w:p w14:paraId="49B747F4" w14:textId="5098790E" w:rsidR="00576844" w:rsidRDefault="00576844" w:rsidP="00227287">
            <w:pPr>
              <w:rPr>
                <w:sz w:val="20"/>
                <w:szCs w:val="18"/>
              </w:rPr>
            </w:pPr>
            <w:r>
              <w:rPr>
                <w:sz w:val="20"/>
                <w:szCs w:val="18"/>
              </w:rPr>
              <w:t xml:space="preserve">An </w:t>
            </w:r>
            <w:r w:rsidR="00006A8A">
              <w:rPr>
                <w:sz w:val="20"/>
                <w:szCs w:val="18"/>
              </w:rPr>
              <w:t>U</w:t>
            </w:r>
            <w:r>
              <w:rPr>
                <w:sz w:val="20"/>
                <w:szCs w:val="18"/>
              </w:rPr>
              <w:t xml:space="preserve">nlocked </w:t>
            </w:r>
            <w:r w:rsidR="00006A8A">
              <w:rPr>
                <w:sz w:val="20"/>
                <w:szCs w:val="18"/>
              </w:rPr>
              <w:t>D</w:t>
            </w:r>
            <w:r>
              <w:rPr>
                <w:sz w:val="20"/>
                <w:szCs w:val="18"/>
              </w:rPr>
              <w:t xml:space="preserve">evice SHALL NOT be </w:t>
            </w:r>
            <w:r w:rsidR="00227287">
              <w:rPr>
                <w:sz w:val="20"/>
                <w:szCs w:val="18"/>
              </w:rPr>
              <w:t>OEM</w:t>
            </w:r>
            <w:r>
              <w:rPr>
                <w:sz w:val="20"/>
                <w:szCs w:val="18"/>
              </w:rPr>
              <w:t xml:space="preserve"> Locked</w:t>
            </w:r>
          </w:p>
        </w:tc>
      </w:tr>
      <w:tr w:rsidR="00576844" w:rsidRPr="00E57E17" w14:paraId="3EF3384B"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111CB0DE" w14:textId="6697ECA9" w:rsidR="00576844" w:rsidRPr="00721A55" w:rsidRDefault="00006A8A" w:rsidP="00576844">
            <w:pPr>
              <w:rPr>
                <w:sz w:val="20"/>
                <w:szCs w:val="18"/>
              </w:rPr>
            </w:pPr>
            <w:r w:rsidRPr="00721A55">
              <w:rPr>
                <w:sz w:val="20"/>
                <w:szCs w:val="18"/>
              </w:rPr>
              <w:t>TS59_2.</w:t>
            </w:r>
            <w:r>
              <w:rPr>
                <w:sz w:val="20"/>
                <w:szCs w:val="18"/>
              </w:rPr>
              <w:t>3</w:t>
            </w:r>
            <w:r w:rsidRPr="00721A55">
              <w:rPr>
                <w:sz w:val="20"/>
                <w:szCs w:val="18"/>
              </w:rPr>
              <w:t>_REQ_</w:t>
            </w:r>
            <w:r>
              <w:rPr>
                <w:sz w:val="20"/>
                <w:szCs w:val="18"/>
              </w:rPr>
              <w:t>3</w:t>
            </w:r>
          </w:p>
        </w:tc>
        <w:tc>
          <w:tcPr>
            <w:tcW w:w="6716" w:type="dxa"/>
            <w:tcBorders>
              <w:top w:val="single" w:sz="4" w:space="0" w:color="auto"/>
              <w:left w:val="single" w:sz="4" w:space="0" w:color="auto"/>
              <w:bottom w:val="single" w:sz="4" w:space="0" w:color="auto"/>
              <w:right w:val="single" w:sz="4" w:space="0" w:color="auto"/>
            </w:tcBorders>
            <w:vAlign w:val="center"/>
          </w:tcPr>
          <w:p w14:paraId="14BA0234" w14:textId="508716D5" w:rsidR="00576844" w:rsidRDefault="00006A8A" w:rsidP="00576844">
            <w:pPr>
              <w:rPr>
                <w:sz w:val="20"/>
                <w:szCs w:val="18"/>
              </w:rPr>
            </w:pPr>
            <w:r>
              <w:rPr>
                <w:sz w:val="20"/>
                <w:szCs w:val="18"/>
              </w:rPr>
              <w:t xml:space="preserve">An Unlocked Device MAY </w:t>
            </w:r>
            <w:r w:rsidR="00E334F9">
              <w:rPr>
                <w:sz w:val="20"/>
                <w:szCs w:val="18"/>
              </w:rPr>
              <w:t xml:space="preserve">have </w:t>
            </w:r>
            <w:r w:rsidR="00DA0FF7">
              <w:rPr>
                <w:sz w:val="20"/>
                <w:szCs w:val="18"/>
              </w:rPr>
              <w:t xml:space="preserve">hardware or software </w:t>
            </w:r>
            <w:r w:rsidR="00E334F9">
              <w:rPr>
                <w:sz w:val="20"/>
                <w:szCs w:val="18"/>
              </w:rPr>
              <w:t xml:space="preserve">compatibility limitations </w:t>
            </w:r>
            <w:r w:rsidR="00BA7202">
              <w:rPr>
                <w:sz w:val="20"/>
                <w:szCs w:val="18"/>
              </w:rPr>
              <w:t>(such as radio bands implemented) that prevent operation with certain networks.</w:t>
            </w:r>
            <w:r w:rsidR="005F2931">
              <w:t xml:space="preserve"> </w:t>
            </w:r>
            <w:r w:rsidR="005F2931" w:rsidRPr="005F2931">
              <w:rPr>
                <w:sz w:val="20"/>
                <w:szCs w:val="18"/>
              </w:rPr>
              <w:t>Technical incompatibility does not constitute locking.</w:t>
            </w:r>
          </w:p>
        </w:tc>
      </w:tr>
    </w:tbl>
    <w:p w14:paraId="7B95A7C1" w14:textId="37518914" w:rsidR="00DD2C9B" w:rsidRDefault="00DD2C9B" w:rsidP="00AA410C">
      <w:pPr>
        <w:spacing w:before="40" w:after="40" w:line="276" w:lineRule="auto"/>
        <w:jc w:val="left"/>
        <w:rPr>
          <w:sz w:val="20"/>
          <w:szCs w:val="22"/>
          <w:lang w:eastAsia="de-DE" w:bidi="ar-SA"/>
        </w:rPr>
      </w:pPr>
    </w:p>
    <w:p w14:paraId="0EC752D7" w14:textId="77777777" w:rsidR="003A0E46" w:rsidRPr="004757A4" w:rsidRDefault="003A0E46" w:rsidP="003A0E46">
      <w:pPr>
        <w:pStyle w:val="Heading2"/>
      </w:pPr>
      <w:bookmarkStart w:id="34" w:name="_Toc61520627"/>
      <w:r>
        <w:lastRenderedPageBreak/>
        <w:t>Custom Device</w:t>
      </w:r>
      <w:bookmarkEnd w:id="34"/>
    </w:p>
    <w:p w14:paraId="0FC1CADD" w14:textId="0D5B0EC6" w:rsidR="003A0E46" w:rsidRDefault="003A0E46" w:rsidP="003A0E46">
      <w:pPr>
        <w:spacing w:before="40" w:after="40" w:line="276" w:lineRule="auto"/>
        <w:jc w:val="left"/>
        <w:rPr>
          <w:sz w:val="20"/>
          <w:szCs w:val="22"/>
          <w:lang w:eastAsia="de-DE" w:bidi="ar-SA"/>
        </w:rPr>
      </w:pPr>
      <w:r>
        <w:rPr>
          <w:sz w:val="20"/>
          <w:szCs w:val="22"/>
          <w:lang w:eastAsia="de-DE" w:bidi="ar-SA"/>
        </w:rPr>
        <w:t xml:space="preserve">A </w:t>
      </w:r>
      <w:r w:rsidR="00B50ED0">
        <w:rPr>
          <w:sz w:val="20"/>
          <w:szCs w:val="22"/>
          <w:lang w:eastAsia="de-DE" w:bidi="ar-SA"/>
        </w:rPr>
        <w:t>“</w:t>
      </w:r>
      <w:r>
        <w:rPr>
          <w:sz w:val="20"/>
          <w:szCs w:val="22"/>
          <w:lang w:eastAsia="de-DE" w:bidi="ar-SA"/>
        </w:rPr>
        <w:t>Custom</w:t>
      </w:r>
      <w:r w:rsidR="00B50ED0">
        <w:rPr>
          <w:sz w:val="20"/>
          <w:szCs w:val="22"/>
          <w:lang w:eastAsia="de-DE" w:bidi="ar-SA"/>
        </w:rPr>
        <w:t>”</w:t>
      </w:r>
      <w:r>
        <w:rPr>
          <w:sz w:val="20"/>
          <w:szCs w:val="22"/>
          <w:lang w:eastAsia="de-DE" w:bidi="ar-SA"/>
        </w:rPr>
        <w:t xml:space="preserve"> Device has software and settings optimised for use on a specific network or group of networks. </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0"/>
        <w:gridCol w:w="6716"/>
      </w:tblGrid>
      <w:tr w:rsidR="001C7F86" w:rsidRPr="00E57E17" w14:paraId="4D96F80F" w14:textId="77777777" w:rsidTr="007C3303">
        <w:trPr>
          <w:trHeight w:val="270"/>
        </w:trPr>
        <w:tc>
          <w:tcPr>
            <w:tcW w:w="2300" w:type="dxa"/>
            <w:tcBorders>
              <w:top w:val="single" w:sz="4" w:space="0" w:color="auto"/>
              <w:left w:val="single" w:sz="4" w:space="0" w:color="auto"/>
              <w:bottom w:val="single" w:sz="4" w:space="0" w:color="auto"/>
              <w:right w:val="single" w:sz="4" w:space="0" w:color="auto"/>
            </w:tcBorders>
            <w:shd w:val="clear" w:color="auto" w:fill="C00000"/>
            <w:hideMark/>
          </w:tcPr>
          <w:p w14:paraId="67F94472" w14:textId="77777777" w:rsidR="001C7F86" w:rsidRPr="00721A55" w:rsidRDefault="001C7F86" w:rsidP="007C3303">
            <w:pPr>
              <w:rPr>
                <w:sz w:val="20"/>
                <w:szCs w:val="18"/>
              </w:rPr>
            </w:pPr>
            <w:r w:rsidRPr="00721A55">
              <w:rPr>
                <w:sz w:val="20"/>
                <w:szCs w:val="18"/>
              </w:rPr>
              <w:t>Requirement ID</w:t>
            </w:r>
          </w:p>
        </w:tc>
        <w:tc>
          <w:tcPr>
            <w:tcW w:w="6716" w:type="dxa"/>
            <w:tcBorders>
              <w:top w:val="single" w:sz="4" w:space="0" w:color="auto"/>
              <w:left w:val="single" w:sz="4" w:space="0" w:color="auto"/>
              <w:bottom w:val="single" w:sz="4" w:space="0" w:color="auto"/>
              <w:right w:val="single" w:sz="4" w:space="0" w:color="auto"/>
            </w:tcBorders>
            <w:shd w:val="clear" w:color="auto" w:fill="C00000"/>
            <w:hideMark/>
          </w:tcPr>
          <w:p w14:paraId="60C3AB7E" w14:textId="77777777" w:rsidR="001C7F86" w:rsidRPr="00721A55" w:rsidRDefault="001C7F86" w:rsidP="007C3303">
            <w:pPr>
              <w:rPr>
                <w:sz w:val="20"/>
                <w:szCs w:val="18"/>
              </w:rPr>
            </w:pPr>
            <w:r w:rsidRPr="00721A55">
              <w:rPr>
                <w:sz w:val="20"/>
                <w:szCs w:val="18"/>
              </w:rPr>
              <w:t>Requirement</w:t>
            </w:r>
          </w:p>
        </w:tc>
      </w:tr>
      <w:tr w:rsidR="001C7F86" w:rsidRPr="00E57E17" w14:paraId="5078485A" w14:textId="77777777" w:rsidTr="002A6341">
        <w:trPr>
          <w:trHeight w:val="228"/>
        </w:trPr>
        <w:tc>
          <w:tcPr>
            <w:tcW w:w="2300" w:type="dxa"/>
            <w:tcBorders>
              <w:top w:val="single" w:sz="4" w:space="0" w:color="auto"/>
              <w:left w:val="single" w:sz="4" w:space="0" w:color="auto"/>
              <w:bottom w:val="single" w:sz="4" w:space="0" w:color="auto"/>
              <w:right w:val="single" w:sz="4" w:space="0" w:color="auto"/>
            </w:tcBorders>
            <w:vAlign w:val="center"/>
            <w:hideMark/>
          </w:tcPr>
          <w:p w14:paraId="33B737E2" w14:textId="3DDA6F0B" w:rsidR="001C7F86" w:rsidRPr="00721A55" w:rsidRDefault="001C7F86" w:rsidP="007C3303">
            <w:pPr>
              <w:rPr>
                <w:sz w:val="20"/>
                <w:szCs w:val="18"/>
              </w:rPr>
            </w:pPr>
            <w:r w:rsidRPr="00721A55">
              <w:rPr>
                <w:sz w:val="20"/>
                <w:szCs w:val="18"/>
              </w:rPr>
              <w:t>TS59_2.</w:t>
            </w:r>
            <w:r w:rsidR="002A6341">
              <w:rPr>
                <w:sz w:val="20"/>
                <w:szCs w:val="18"/>
              </w:rPr>
              <w:t>4</w:t>
            </w:r>
            <w:r w:rsidRPr="00721A55">
              <w:rPr>
                <w:sz w:val="20"/>
                <w:szCs w:val="18"/>
              </w:rPr>
              <w:t>_REQ_1</w:t>
            </w:r>
          </w:p>
        </w:tc>
        <w:tc>
          <w:tcPr>
            <w:tcW w:w="6716" w:type="dxa"/>
            <w:tcBorders>
              <w:top w:val="single" w:sz="4" w:space="0" w:color="auto"/>
              <w:left w:val="single" w:sz="4" w:space="0" w:color="auto"/>
              <w:bottom w:val="single" w:sz="4" w:space="0" w:color="auto"/>
              <w:right w:val="single" w:sz="4" w:space="0" w:color="auto"/>
            </w:tcBorders>
            <w:vAlign w:val="center"/>
          </w:tcPr>
          <w:p w14:paraId="16E7AA2D" w14:textId="336E4908" w:rsidR="001C7F86" w:rsidRPr="00721A55" w:rsidRDefault="005D3E16" w:rsidP="007C3303">
            <w:pPr>
              <w:rPr>
                <w:sz w:val="20"/>
                <w:szCs w:val="18"/>
              </w:rPr>
            </w:pPr>
            <w:r w:rsidRPr="005D3E16">
              <w:rPr>
                <w:sz w:val="20"/>
                <w:szCs w:val="18"/>
              </w:rPr>
              <w:t xml:space="preserve">A Custom Device </w:t>
            </w:r>
            <w:r w:rsidR="00A20085">
              <w:rPr>
                <w:sz w:val="20"/>
                <w:szCs w:val="18"/>
              </w:rPr>
              <w:t>SHALL have</w:t>
            </w:r>
            <w:r w:rsidRPr="005D3E16">
              <w:rPr>
                <w:sz w:val="20"/>
                <w:szCs w:val="18"/>
              </w:rPr>
              <w:t xml:space="preserve"> software and settings optimised for use on a specific network or group of networks.</w:t>
            </w:r>
          </w:p>
        </w:tc>
      </w:tr>
      <w:tr w:rsidR="001C7F86" w:rsidRPr="00E57E17" w14:paraId="7399EE47"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317C93E4" w14:textId="389491E2" w:rsidR="001C7F86" w:rsidRPr="00721A55" w:rsidRDefault="001C7F86" w:rsidP="007C3303">
            <w:pPr>
              <w:rPr>
                <w:sz w:val="20"/>
                <w:szCs w:val="18"/>
              </w:rPr>
            </w:pPr>
            <w:r w:rsidRPr="00721A55">
              <w:rPr>
                <w:sz w:val="20"/>
                <w:szCs w:val="18"/>
              </w:rPr>
              <w:t>TS59_2.</w:t>
            </w:r>
            <w:r w:rsidR="002A6341">
              <w:rPr>
                <w:sz w:val="20"/>
                <w:szCs w:val="18"/>
              </w:rPr>
              <w:t>4</w:t>
            </w:r>
            <w:r w:rsidRPr="00721A55">
              <w:rPr>
                <w:sz w:val="20"/>
                <w:szCs w:val="18"/>
              </w:rPr>
              <w:t>_REQ_</w:t>
            </w:r>
            <w:r>
              <w:rPr>
                <w:sz w:val="20"/>
                <w:szCs w:val="18"/>
              </w:rPr>
              <w:t>2</w:t>
            </w:r>
          </w:p>
        </w:tc>
        <w:tc>
          <w:tcPr>
            <w:tcW w:w="6716" w:type="dxa"/>
            <w:tcBorders>
              <w:top w:val="single" w:sz="4" w:space="0" w:color="auto"/>
              <w:left w:val="single" w:sz="4" w:space="0" w:color="auto"/>
              <w:bottom w:val="single" w:sz="4" w:space="0" w:color="auto"/>
              <w:right w:val="single" w:sz="4" w:space="0" w:color="auto"/>
            </w:tcBorders>
            <w:vAlign w:val="center"/>
          </w:tcPr>
          <w:p w14:paraId="13425A96" w14:textId="1C6A8826" w:rsidR="001C7F86" w:rsidRDefault="005D3E16" w:rsidP="007C3303">
            <w:pPr>
              <w:rPr>
                <w:sz w:val="20"/>
                <w:szCs w:val="18"/>
              </w:rPr>
            </w:pPr>
            <w:r w:rsidRPr="005D3E16">
              <w:rPr>
                <w:sz w:val="20"/>
                <w:szCs w:val="18"/>
              </w:rPr>
              <w:t xml:space="preserve">A Custom Device </w:t>
            </w:r>
            <w:r>
              <w:rPr>
                <w:sz w:val="20"/>
                <w:szCs w:val="18"/>
              </w:rPr>
              <w:t>MAY</w:t>
            </w:r>
            <w:r w:rsidRPr="005D3E16">
              <w:rPr>
                <w:sz w:val="20"/>
                <w:szCs w:val="18"/>
              </w:rPr>
              <w:t xml:space="preserve"> be </w:t>
            </w:r>
            <w:r w:rsidR="00A20085">
              <w:rPr>
                <w:sz w:val="20"/>
                <w:szCs w:val="18"/>
              </w:rPr>
              <w:t>SIM locked.</w:t>
            </w:r>
          </w:p>
        </w:tc>
      </w:tr>
      <w:tr w:rsidR="00612A5A" w:rsidRPr="00E57E17" w14:paraId="1E3BB23B"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1327E56D" w14:textId="027A7EAA" w:rsidR="00612A5A" w:rsidRPr="00721A55" w:rsidRDefault="00612A5A" w:rsidP="00612A5A">
            <w:pPr>
              <w:rPr>
                <w:sz w:val="20"/>
                <w:szCs w:val="18"/>
              </w:rPr>
            </w:pPr>
            <w:r w:rsidRPr="00721A55">
              <w:rPr>
                <w:sz w:val="20"/>
                <w:szCs w:val="18"/>
              </w:rPr>
              <w:t>TS59_2.</w:t>
            </w:r>
            <w:r>
              <w:rPr>
                <w:sz w:val="20"/>
                <w:szCs w:val="18"/>
              </w:rPr>
              <w:t>4</w:t>
            </w:r>
            <w:r w:rsidRPr="00721A55">
              <w:rPr>
                <w:sz w:val="20"/>
                <w:szCs w:val="18"/>
              </w:rPr>
              <w:t>_REQ_</w:t>
            </w:r>
            <w:r>
              <w:rPr>
                <w:sz w:val="20"/>
                <w:szCs w:val="18"/>
              </w:rPr>
              <w:t>3</w:t>
            </w:r>
          </w:p>
        </w:tc>
        <w:tc>
          <w:tcPr>
            <w:tcW w:w="6716" w:type="dxa"/>
            <w:tcBorders>
              <w:top w:val="single" w:sz="4" w:space="0" w:color="auto"/>
              <w:left w:val="single" w:sz="4" w:space="0" w:color="auto"/>
              <w:bottom w:val="single" w:sz="4" w:space="0" w:color="auto"/>
              <w:right w:val="single" w:sz="4" w:space="0" w:color="auto"/>
            </w:tcBorders>
            <w:vAlign w:val="center"/>
          </w:tcPr>
          <w:p w14:paraId="7C994010" w14:textId="15DB1FAC" w:rsidR="00612A5A" w:rsidRPr="005D3E16" w:rsidRDefault="00612A5A" w:rsidP="00227287">
            <w:pPr>
              <w:rPr>
                <w:sz w:val="20"/>
                <w:szCs w:val="18"/>
              </w:rPr>
            </w:pPr>
            <w:r w:rsidRPr="005D3E16">
              <w:rPr>
                <w:sz w:val="20"/>
                <w:szCs w:val="18"/>
              </w:rPr>
              <w:t xml:space="preserve">A Custom Device </w:t>
            </w:r>
            <w:r>
              <w:rPr>
                <w:sz w:val="20"/>
                <w:szCs w:val="18"/>
              </w:rPr>
              <w:t>MAY</w:t>
            </w:r>
            <w:r w:rsidRPr="005D3E16">
              <w:rPr>
                <w:sz w:val="20"/>
                <w:szCs w:val="18"/>
              </w:rPr>
              <w:t xml:space="preserve"> be </w:t>
            </w:r>
            <w:r w:rsidR="00227287">
              <w:rPr>
                <w:sz w:val="20"/>
                <w:szCs w:val="18"/>
              </w:rPr>
              <w:t>OEM</w:t>
            </w:r>
            <w:r w:rsidRPr="005D3E16">
              <w:rPr>
                <w:sz w:val="20"/>
                <w:szCs w:val="18"/>
              </w:rPr>
              <w:t xml:space="preserve"> locked</w:t>
            </w:r>
            <w:r>
              <w:rPr>
                <w:sz w:val="20"/>
                <w:szCs w:val="18"/>
              </w:rPr>
              <w:t>.</w:t>
            </w:r>
          </w:p>
        </w:tc>
      </w:tr>
      <w:tr w:rsidR="00612A5A" w:rsidRPr="00E57E17" w14:paraId="7E83121D"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73570610" w14:textId="0622B2FC" w:rsidR="00612A5A" w:rsidRPr="00721A55" w:rsidRDefault="00612A5A" w:rsidP="00612A5A">
            <w:pPr>
              <w:rPr>
                <w:sz w:val="20"/>
                <w:szCs w:val="18"/>
              </w:rPr>
            </w:pPr>
            <w:r w:rsidRPr="00721A55">
              <w:rPr>
                <w:sz w:val="20"/>
                <w:szCs w:val="18"/>
              </w:rPr>
              <w:t>TS59_2.</w:t>
            </w:r>
            <w:r>
              <w:rPr>
                <w:sz w:val="20"/>
                <w:szCs w:val="18"/>
              </w:rPr>
              <w:t>4</w:t>
            </w:r>
            <w:r w:rsidRPr="00721A55">
              <w:rPr>
                <w:sz w:val="20"/>
                <w:szCs w:val="18"/>
              </w:rPr>
              <w:t>_REQ_</w:t>
            </w:r>
            <w:r>
              <w:rPr>
                <w:sz w:val="20"/>
                <w:szCs w:val="18"/>
              </w:rPr>
              <w:t>4</w:t>
            </w:r>
          </w:p>
        </w:tc>
        <w:tc>
          <w:tcPr>
            <w:tcW w:w="6716" w:type="dxa"/>
            <w:tcBorders>
              <w:top w:val="single" w:sz="4" w:space="0" w:color="auto"/>
              <w:left w:val="single" w:sz="4" w:space="0" w:color="auto"/>
              <w:bottom w:val="single" w:sz="4" w:space="0" w:color="auto"/>
              <w:right w:val="single" w:sz="4" w:space="0" w:color="auto"/>
            </w:tcBorders>
            <w:vAlign w:val="center"/>
          </w:tcPr>
          <w:p w14:paraId="6C907FC8" w14:textId="3FFBA0E7" w:rsidR="00612A5A" w:rsidRDefault="00612A5A" w:rsidP="00612A5A">
            <w:pPr>
              <w:rPr>
                <w:sz w:val="20"/>
                <w:szCs w:val="18"/>
              </w:rPr>
            </w:pPr>
            <w:r w:rsidRPr="005D3E16">
              <w:rPr>
                <w:sz w:val="20"/>
                <w:szCs w:val="18"/>
              </w:rPr>
              <w:t xml:space="preserve">A Custom device </w:t>
            </w:r>
            <w:r>
              <w:rPr>
                <w:sz w:val="20"/>
                <w:szCs w:val="18"/>
              </w:rPr>
              <w:t>MAY</w:t>
            </w:r>
            <w:r w:rsidRPr="005D3E16">
              <w:rPr>
                <w:sz w:val="20"/>
                <w:szCs w:val="18"/>
              </w:rPr>
              <w:t xml:space="preserve"> adjust its settings if a SIM from a different network is installed, or an eUICC profile for a different network is activated.</w:t>
            </w:r>
          </w:p>
        </w:tc>
      </w:tr>
    </w:tbl>
    <w:p w14:paraId="7C4A7F20" w14:textId="50FBE59C" w:rsidR="001C7F86" w:rsidRDefault="001C7F86" w:rsidP="003A0E46">
      <w:pPr>
        <w:spacing w:before="40" w:after="40" w:line="276" w:lineRule="auto"/>
        <w:jc w:val="left"/>
        <w:rPr>
          <w:sz w:val="20"/>
          <w:szCs w:val="22"/>
          <w:lang w:eastAsia="de-DE" w:bidi="ar-SA"/>
        </w:rPr>
      </w:pPr>
    </w:p>
    <w:p w14:paraId="7CA0D72C" w14:textId="7A39D946" w:rsidR="00944378" w:rsidRDefault="00584C7D" w:rsidP="00584C7D">
      <w:pPr>
        <w:pStyle w:val="Heading2"/>
      </w:pPr>
      <w:bookmarkStart w:id="35" w:name="_Toc61520628"/>
      <w:r>
        <w:t>Open Market Device</w:t>
      </w:r>
      <w:bookmarkEnd w:id="35"/>
    </w:p>
    <w:p w14:paraId="7B20AF8F" w14:textId="1CB084CF" w:rsidR="00C93DE3" w:rsidRDefault="00274C01" w:rsidP="00C93DE3">
      <w:pPr>
        <w:spacing w:before="40" w:after="40" w:line="276" w:lineRule="auto"/>
        <w:jc w:val="left"/>
        <w:rPr>
          <w:sz w:val="20"/>
          <w:szCs w:val="22"/>
          <w:lang w:eastAsia="de-DE" w:bidi="ar-SA"/>
        </w:rPr>
      </w:pPr>
      <w:r>
        <w:rPr>
          <w:sz w:val="20"/>
          <w:szCs w:val="22"/>
          <w:lang w:eastAsia="de-DE" w:bidi="ar-SA"/>
        </w:rPr>
        <w:t>Unlike a Custom Device, a</w:t>
      </w:r>
      <w:r w:rsidR="00C93DE3">
        <w:rPr>
          <w:sz w:val="20"/>
          <w:szCs w:val="22"/>
          <w:lang w:eastAsia="de-DE" w:bidi="ar-SA"/>
        </w:rPr>
        <w:t xml:space="preserve">n </w:t>
      </w:r>
      <w:r>
        <w:rPr>
          <w:sz w:val="20"/>
          <w:szCs w:val="22"/>
          <w:lang w:eastAsia="de-DE" w:bidi="ar-SA"/>
        </w:rPr>
        <w:t>“</w:t>
      </w:r>
      <w:r w:rsidR="00C93DE3">
        <w:rPr>
          <w:sz w:val="20"/>
          <w:szCs w:val="22"/>
          <w:lang w:eastAsia="de-DE" w:bidi="ar-SA"/>
        </w:rPr>
        <w:t>Open Market</w:t>
      </w:r>
      <w:r>
        <w:rPr>
          <w:sz w:val="20"/>
          <w:szCs w:val="22"/>
          <w:lang w:eastAsia="de-DE" w:bidi="ar-SA"/>
        </w:rPr>
        <w:t>”</w:t>
      </w:r>
      <w:r w:rsidR="00C93DE3">
        <w:rPr>
          <w:sz w:val="20"/>
          <w:szCs w:val="22"/>
          <w:lang w:eastAsia="de-DE" w:bidi="ar-SA"/>
        </w:rPr>
        <w:t xml:space="preserve"> Device </w:t>
      </w:r>
      <w:r>
        <w:rPr>
          <w:sz w:val="20"/>
          <w:szCs w:val="22"/>
          <w:lang w:eastAsia="de-DE" w:bidi="ar-SA"/>
        </w:rPr>
        <w:t>has</w:t>
      </w:r>
      <w:r w:rsidR="00C93DE3">
        <w:rPr>
          <w:sz w:val="20"/>
          <w:szCs w:val="22"/>
          <w:lang w:eastAsia="de-DE" w:bidi="ar-SA"/>
        </w:rPr>
        <w:t xml:space="preserve"> software intended for use on any network operating to appropriate industry standards (i.e., GSMA PRDs for IMS based services, such as voice, video, messaging, etc., and GSMA PRDs for Data services). </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0"/>
        <w:gridCol w:w="6716"/>
      </w:tblGrid>
      <w:tr w:rsidR="002A6341" w:rsidRPr="00E57E17" w14:paraId="61BFCA5D" w14:textId="77777777" w:rsidTr="007C3303">
        <w:trPr>
          <w:trHeight w:val="270"/>
        </w:trPr>
        <w:tc>
          <w:tcPr>
            <w:tcW w:w="2300" w:type="dxa"/>
            <w:tcBorders>
              <w:top w:val="single" w:sz="4" w:space="0" w:color="auto"/>
              <w:left w:val="single" w:sz="4" w:space="0" w:color="auto"/>
              <w:bottom w:val="single" w:sz="4" w:space="0" w:color="auto"/>
              <w:right w:val="single" w:sz="4" w:space="0" w:color="auto"/>
            </w:tcBorders>
            <w:shd w:val="clear" w:color="auto" w:fill="C00000"/>
            <w:hideMark/>
          </w:tcPr>
          <w:p w14:paraId="512D5ED0" w14:textId="77777777" w:rsidR="002A6341" w:rsidRPr="00721A55" w:rsidRDefault="002A6341" w:rsidP="007C3303">
            <w:pPr>
              <w:rPr>
                <w:sz w:val="20"/>
                <w:szCs w:val="18"/>
              </w:rPr>
            </w:pPr>
            <w:r w:rsidRPr="00721A55">
              <w:rPr>
                <w:sz w:val="20"/>
                <w:szCs w:val="18"/>
              </w:rPr>
              <w:t>Requirement ID</w:t>
            </w:r>
          </w:p>
        </w:tc>
        <w:tc>
          <w:tcPr>
            <w:tcW w:w="6716" w:type="dxa"/>
            <w:tcBorders>
              <w:top w:val="single" w:sz="4" w:space="0" w:color="auto"/>
              <w:left w:val="single" w:sz="4" w:space="0" w:color="auto"/>
              <w:bottom w:val="single" w:sz="4" w:space="0" w:color="auto"/>
              <w:right w:val="single" w:sz="4" w:space="0" w:color="auto"/>
            </w:tcBorders>
            <w:shd w:val="clear" w:color="auto" w:fill="C00000"/>
            <w:hideMark/>
          </w:tcPr>
          <w:p w14:paraId="549B37FD" w14:textId="77777777" w:rsidR="002A6341" w:rsidRPr="00721A55" w:rsidRDefault="002A6341" w:rsidP="007C3303">
            <w:pPr>
              <w:rPr>
                <w:sz w:val="20"/>
                <w:szCs w:val="18"/>
              </w:rPr>
            </w:pPr>
            <w:r w:rsidRPr="00721A55">
              <w:rPr>
                <w:sz w:val="20"/>
                <w:szCs w:val="18"/>
              </w:rPr>
              <w:t>Requirement</w:t>
            </w:r>
          </w:p>
        </w:tc>
      </w:tr>
      <w:tr w:rsidR="002A6341" w:rsidRPr="00E57E17" w14:paraId="436684C7"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hideMark/>
          </w:tcPr>
          <w:p w14:paraId="15C32961" w14:textId="06244E34" w:rsidR="002A6341" w:rsidRPr="00721A55" w:rsidRDefault="002A6341" w:rsidP="007C3303">
            <w:pPr>
              <w:rPr>
                <w:sz w:val="20"/>
                <w:szCs w:val="18"/>
              </w:rPr>
            </w:pPr>
            <w:r w:rsidRPr="00721A55">
              <w:rPr>
                <w:sz w:val="20"/>
                <w:szCs w:val="18"/>
              </w:rPr>
              <w:t>TS59_2.</w:t>
            </w:r>
            <w:r>
              <w:rPr>
                <w:sz w:val="20"/>
                <w:szCs w:val="18"/>
              </w:rPr>
              <w:t>5</w:t>
            </w:r>
            <w:r w:rsidRPr="00721A55">
              <w:rPr>
                <w:sz w:val="20"/>
                <w:szCs w:val="18"/>
              </w:rPr>
              <w:t>_REQ_1</w:t>
            </w:r>
          </w:p>
        </w:tc>
        <w:tc>
          <w:tcPr>
            <w:tcW w:w="6716" w:type="dxa"/>
            <w:tcBorders>
              <w:top w:val="single" w:sz="4" w:space="0" w:color="auto"/>
              <w:left w:val="single" w:sz="4" w:space="0" w:color="auto"/>
              <w:bottom w:val="single" w:sz="4" w:space="0" w:color="auto"/>
              <w:right w:val="single" w:sz="4" w:space="0" w:color="auto"/>
            </w:tcBorders>
            <w:vAlign w:val="center"/>
          </w:tcPr>
          <w:p w14:paraId="7B172EAC" w14:textId="1E3EF649" w:rsidR="002A6341" w:rsidRPr="00721A55" w:rsidRDefault="005809A7" w:rsidP="007C3303">
            <w:pPr>
              <w:rPr>
                <w:sz w:val="20"/>
                <w:szCs w:val="18"/>
              </w:rPr>
            </w:pPr>
            <w:r>
              <w:rPr>
                <w:sz w:val="20"/>
                <w:szCs w:val="18"/>
              </w:rPr>
              <w:t>When a SIM</w:t>
            </w:r>
            <w:r w:rsidR="00CD6DA4">
              <w:rPr>
                <w:sz w:val="20"/>
                <w:szCs w:val="18"/>
              </w:rPr>
              <w:t xml:space="preserve"> </w:t>
            </w:r>
            <w:r w:rsidR="00CD6DA4" w:rsidRPr="005A4202">
              <w:rPr>
                <w:sz w:val="20"/>
                <w:szCs w:val="18"/>
              </w:rPr>
              <w:t xml:space="preserve">(or its equivalent) </w:t>
            </w:r>
            <w:r>
              <w:rPr>
                <w:sz w:val="20"/>
                <w:szCs w:val="18"/>
              </w:rPr>
              <w:t xml:space="preserve">from a network </w:t>
            </w:r>
            <w:r w:rsidRPr="005A4202">
              <w:rPr>
                <w:sz w:val="20"/>
                <w:szCs w:val="18"/>
              </w:rPr>
              <w:t xml:space="preserve">operating to appropriate industry standards is inserted into </w:t>
            </w:r>
            <w:r>
              <w:rPr>
                <w:sz w:val="20"/>
                <w:szCs w:val="18"/>
              </w:rPr>
              <w:t>an</w:t>
            </w:r>
            <w:r w:rsidR="005A4202" w:rsidRPr="005A4202">
              <w:rPr>
                <w:sz w:val="20"/>
                <w:szCs w:val="18"/>
              </w:rPr>
              <w:t xml:space="preserve"> Open Market Device</w:t>
            </w:r>
            <w:r w:rsidR="007851FB">
              <w:rPr>
                <w:sz w:val="20"/>
                <w:szCs w:val="18"/>
              </w:rPr>
              <w:t>, the device</w:t>
            </w:r>
            <w:r w:rsidR="005A4202" w:rsidRPr="005A4202">
              <w:rPr>
                <w:sz w:val="20"/>
                <w:szCs w:val="18"/>
              </w:rPr>
              <w:t xml:space="preserve"> </w:t>
            </w:r>
            <w:r w:rsidR="00793029">
              <w:rPr>
                <w:sz w:val="20"/>
                <w:szCs w:val="18"/>
              </w:rPr>
              <w:t>SHALL</w:t>
            </w:r>
            <w:r w:rsidR="005A4202" w:rsidRPr="005A4202">
              <w:rPr>
                <w:sz w:val="20"/>
                <w:szCs w:val="18"/>
              </w:rPr>
              <w:t xml:space="preserve"> </w:t>
            </w:r>
            <w:r>
              <w:rPr>
                <w:sz w:val="20"/>
                <w:szCs w:val="18"/>
              </w:rPr>
              <w:t xml:space="preserve">install and </w:t>
            </w:r>
            <w:r w:rsidR="005A4202" w:rsidRPr="005A4202">
              <w:rPr>
                <w:sz w:val="20"/>
                <w:szCs w:val="18"/>
              </w:rPr>
              <w:t xml:space="preserve">use the profile values of </w:t>
            </w:r>
            <w:r>
              <w:rPr>
                <w:sz w:val="20"/>
                <w:szCs w:val="18"/>
              </w:rPr>
              <w:t>that</w:t>
            </w:r>
            <w:r w:rsidR="005A4202" w:rsidRPr="005A4202">
              <w:rPr>
                <w:sz w:val="20"/>
                <w:szCs w:val="18"/>
              </w:rPr>
              <w:t xml:space="preserve"> network</w:t>
            </w:r>
            <w:r w:rsidR="000810BE">
              <w:rPr>
                <w:sz w:val="20"/>
                <w:szCs w:val="18"/>
              </w:rPr>
              <w:t>.</w:t>
            </w:r>
          </w:p>
        </w:tc>
      </w:tr>
      <w:tr w:rsidR="002A6341" w:rsidRPr="00E57E17" w14:paraId="101F6AD5"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4F00AFB7" w14:textId="500CD829" w:rsidR="002A6341" w:rsidRPr="00721A55" w:rsidRDefault="002A6341" w:rsidP="007C3303">
            <w:pPr>
              <w:rPr>
                <w:sz w:val="20"/>
                <w:szCs w:val="18"/>
              </w:rPr>
            </w:pPr>
            <w:r w:rsidRPr="00721A55">
              <w:rPr>
                <w:sz w:val="20"/>
                <w:szCs w:val="18"/>
              </w:rPr>
              <w:t>TS59_2.</w:t>
            </w:r>
            <w:r>
              <w:rPr>
                <w:sz w:val="20"/>
                <w:szCs w:val="18"/>
              </w:rPr>
              <w:t>5</w:t>
            </w:r>
            <w:r w:rsidRPr="00721A55">
              <w:rPr>
                <w:sz w:val="20"/>
                <w:szCs w:val="18"/>
              </w:rPr>
              <w:t>_REQ_</w:t>
            </w:r>
            <w:r>
              <w:rPr>
                <w:sz w:val="20"/>
                <w:szCs w:val="18"/>
              </w:rPr>
              <w:t>2</w:t>
            </w:r>
          </w:p>
        </w:tc>
        <w:tc>
          <w:tcPr>
            <w:tcW w:w="6716" w:type="dxa"/>
            <w:tcBorders>
              <w:top w:val="single" w:sz="4" w:space="0" w:color="auto"/>
              <w:left w:val="single" w:sz="4" w:space="0" w:color="auto"/>
              <w:bottom w:val="single" w:sz="4" w:space="0" w:color="auto"/>
              <w:right w:val="single" w:sz="4" w:space="0" w:color="auto"/>
            </w:tcBorders>
            <w:vAlign w:val="center"/>
          </w:tcPr>
          <w:p w14:paraId="6861EF1F" w14:textId="335A8860" w:rsidR="002A6341" w:rsidRDefault="005A4202" w:rsidP="007C3303">
            <w:pPr>
              <w:rPr>
                <w:sz w:val="20"/>
                <w:szCs w:val="18"/>
              </w:rPr>
            </w:pPr>
            <w:r w:rsidRPr="005A4202">
              <w:rPr>
                <w:sz w:val="20"/>
                <w:szCs w:val="18"/>
              </w:rPr>
              <w:t xml:space="preserve">If </w:t>
            </w:r>
            <w:r w:rsidR="000162B7">
              <w:rPr>
                <w:sz w:val="20"/>
                <w:szCs w:val="18"/>
              </w:rPr>
              <w:t>the</w:t>
            </w:r>
            <w:r w:rsidRPr="005A4202">
              <w:rPr>
                <w:sz w:val="20"/>
                <w:szCs w:val="18"/>
              </w:rPr>
              <w:t xml:space="preserve"> </w:t>
            </w:r>
            <w:r w:rsidR="00610C5B">
              <w:rPr>
                <w:sz w:val="20"/>
                <w:szCs w:val="18"/>
              </w:rPr>
              <w:t>Open Market D</w:t>
            </w:r>
            <w:r w:rsidRPr="005A4202">
              <w:rPr>
                <w:sz w:val="20"/>
                <w:szCs w:val="18"/>
              </w:rPr>
              <w:t>evice is capable of VoLTE and</w:t>
            </w:r>
            <w:r w:rsidR="000162B7">
              <w:rPr>
                <w:sz w:val="20"/>
                <w:szCs w:val="18"/>
              </w:rPr>
              <w:t>/or</w:t>
            </w:r>
            <w:r w:rsidRPr="005A4202">
              <w:rPr>
                <w:sz w:val="20"/>
                <w:szCs w:val="18"/>
              </w:rPr>
              <w:t xml:space="preserve"> RCS, then the device </w:t>
            </w:r>
            <w:r w:rsidR="000162B7">
              <w:rPr>
                <w:sz w:val="20"/>
                <w:szCs w:val="18"/>
              </w:rPr>
              <w:t xml:space="preserve">SHALL </w:t>
            </w:r>
            <w:r w:rsidRPr="005A4202">
              <w:rPr>
                <w:sz w:val="20"/>
                <w:szCs w:val="18"/>
              </w:rPr>
              <w:t>install and use the network settings for VoLTE and</w:t>
            </w:r>
            <w:r w:rsidR="000162B7">
              <w:rPr>
                <w:sz w:val="20"/>
                <w:szCs w:val="18"/>
              </w:rPr>
              <w:t>/or</w:t>
            </w:r>
            <w:r w:rsidRPr="005A4202">
              <w:rPr>
                <w:sz w:val="20"/>
                <w:szCs w:val="18"/>
              </w:rPr>
              <w:t xml:space="preserve"> RCS services</w:t>
            </w:r>
            <w:r w:rsidR="00274C01">
              <w:rPr>
                <w:sz w:val="20"/>
                <w:szCs w:val="18"/>
              </w:rPr>
              <w:t>.</w:t>
            </w:r>
          </w:p>
        </w:tc>
      </w:tr>
      <w:tr w:rsidR="002A6341" w:rsidRPr="00E57E17" w14:paraId="42BB8905"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20521671" w14:textId="1DE2DD12" w:rsidR="002A6341" w:rsidRPr="00721A55" w:rsidRDefault="002A6341" w:rsidP="007C3303">
            <w:pPr>
              <w:rPr>
                <w:sz w:val="20"/>
                <w:szCs w:val="18"/>
              </w:rPr>
            </w:pPr>
            <w:r w:rsidRPr="00721A55">
              <w:rPr>
                <w:sz w:val="20"/>
                <w:szCs w:val="18"/>
              </w:rPr>
              <w:t>TS59_2.</w:t>
            </w:r>
            <w:r w:rsidR="003E4829">
              <w:rPr>
                <w:sz w:val="20"/>
                <w:szCs w:val="18"/>
              </w:rPr>
              <w:t>5</w:t>
            </w:r>
            <w:r w:rsidRPr="00721A55">
              <w:rPr>
                <w:sz w:val="20"/>
                <w:szCs w:val="18"/>
              </w:rPr>
              <w:t>_REQ_</w:t>
            </w:r>
            <w:r>
              <w:rPr>
                <w:sz w:val="20"/>
                <w:szCs w:val="18"/>
              </w:rPr>
              <w:t>3</w:t>
            </w:r>
          </w:p>
        </w:tc>
        <w:tc>
          <w:tcPr>
            <w:tcW w:w="6716" w:type="dxa"/>
            <w:tcBorders>
              <w:top w:val="single" w:sz="4" w:space="0" w:color="auto"/>
              <w:left w:val="single" w:sz="4" w:space="0" w:color="auto"/>
              <w:bottom w:val="single" w:sz="4" w:space="0" w:color="auto"/>
              <w:right w:val="single" w:sz="4" w:space="0" w:color="auto"/>
            </w:tcBorders>
            <w:vAlign w:val="center"/>
          </w:tcPr>
          <w:p w14:paraId="0833B536" w14:textId="0470D158" w:rsidR="002A6341" w:rsidRDefault="00F706F9" w:rsidP="00227287">
            <w:pPr>
              <w:rPr>
                <w:sz w:val="20"/>
                <w:szCs w:val="18"/>
              </w:rPr>
            </w:pPr>
            <w:r w:rsidRPr="005A4202">
              <w:rPr>
                <w:sz w:val="20"/>
                <w:szCs w:val="18"/>
              </w:rPr>
              <w:t xml:space="preserve">An Open Market Device </w:t>
            </w:r>
            <w:r>
              <w:rPr>
                <w:sz w:val="20"/>
                <w:szCs w:val="18"/>
              </w:rPr>
              <w:t xml:space="preserve">SHALL NOT be </w:t>
            </w:r>
            <w:r w:rsidR="00227287">
              <w:rPr>
                <w:sz w:val="20"/>
                <w:szCs w:val="18"/>
              </w:rPr>
              <w:t>OEM</w:t>
            </w:r>
            <w:r>
              <w:rPr>
                <w:sz w:val="20"/>
                <w:szCs w:val="18"/>
              </w:rPr>
              <w:t xml:space="preserve"> locked</w:t>
            </w:r>
          </w:p>
        </w:tc>
      </w:tr>
      <w:tr w:rsidR="00E618B6" w:rsidRPr="00E57E17" w14:paraId="39B0F5EA"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04792310" w14:textId="02E7BAA8" w:rsidR="00E618B6" w:rsidRPr="00721A55" w:rsidRDefault="00E618B6" w:rsidP="00E618B6">
            <w:pPr>
              <w:rPr>
                <w:sz w:val="20"/>
                <w:szCs w:val="18"/>
              </w:rPr>
            </w:pPr>
            <w:r w:rsidRPr="00721A55">
              <w:rPr>
                <w:sz w:val="20"/>
                <w:szCs w:val="18"/>
              </w:rPr>
              <w:t>TS59_2.</w:t>
            </w:r>
            <w:r>
              <w:rPr>
                <w:sz w:val="20"/>
                <w:szCs w:val="18"/>
              </w:rPr>
              <w:t>5</w:t>
            </w:r>
            <w:r w:rsidRPr="00721A55">
              <w:rPr>
                <w:sz w:val="20"/>
                <w:szCs w:val="18"/>
              </w:rPr>
              <w:t>_REQ_</w:t>
            </w:r>
            <w:r>
              <w:rPr>
                <w:sz w:val="20"/>
                <w:szCs w:val="18"/>
              </w:rPr>
              <w:t>4</w:t>
            </w:r>
          </w:p>
        </w:tc>
        <w:tc>
          <w:tcPr>
            <w:tcW w:w="6716" w:type="dxa"/>
            <w:tcBorders>
              <w:top w:val="single" w:sz="4" w:space="0" w:color="auto"/>
              <w:left w:val="single" w:sz="4" w:space="0" w:color="auto"/>
              <w:bottom w:val="single" w:sz="4" w:space="0" w:color="auto"/>
              <w:right w:val="single" w:sz="4" w:space="0" w:color="auto"/>
            </w:tcBorders>
            <w:vAlign w:val="center"/>
          </w:tcPr>
          <w:p w14:paraId="3642BF48" w14:textId="49D28D6E" w:rsidR="00E618B6" w:rsidRPr="005A4202" w:rsidRDefault="00E618B6" w:rsidP="00227287">
            <w:pPr>
              <w:rPr>
                <w:sz w:val="20"/>
                <w:szCs w:val="18"/>
              </w:rPr>
            </w:pPr>
            <w:r>
              <w:rPr>
                <w:sz w:val="20"/>
                <w:szCs w:val="18"/>
              </w:rPr>
              <w:t xml:space="preserve">If </w:t>
            </w:r>
            <w:proofErr w:type="gramStart"/>
            <w:r>
              <w:rPr>
                <w:sz w:val="20"/>
                <w:szCs w:val="18"/>
              </w:rPr>
              <w:t>a</w:t>
            </w:r>
            <w:proofErr w:type="gramEnd"/>
            <w:r w:rsidRPr="00E618B6">
              <w:rPr>
                <w:sz w:val="20"/>
                <w:szCs w:val="18"/>
              </w:rPr>
              <w:t xml:space="preserve"> </w:t>
            </w:r>
            <w:r w:rsidR="00227287">
              <w:rPr>
                <w:sz w:val="20"/>
                <w:szCs w:val="18"/>
              </w:rPr>
              <w:t>OEM</w:t>
            </w:r>
            <w:r w:rsidRPr="00E618B6">
              <w:rPr>
                <w:sz w:val="20"/>
                <w:szCs w:val="18"/>
              </w:rPr>
              <w:t xml:space="preserve"> Locked Device </w:t>
            </w:r>
            <w:r>
              <w:rPr>
                <w:sz w:val="20"/>
                <w:szCs w:val="18"/>
              </w:rPr>
              <w:t xml:space="preserve">is unlocked it MAY </w:t>
            </w:r>
            <w:r w:rsidRPr="00E618B6">
              <w:rPr>
                <w:sz w:val="20"/>
                <w:szCs w:val="18"/>
              </w:rPr>
              <w:t xml:space="preserve">become an Open Market Device. </w:t>
            </w:r>
            <w:r w:rsidR="008555B6">
              <w:rPr>
                <w:sz w:val="20"/>
                <w:szCs w:val="18"/>
              </w:rPr>
              <w:t xml:space="preserve">This </w:t>
            </w:r>
            <w:r w:rsidR="00424C37">
              <w:rPr>
                <w:sz w:val="20"/>
                <w:szCs w:val="18"/>
              </w:rPr>
              <w:t xml:space="preserve">will </w:t>
            </w:r>
            <w:r w:rsidR="00B03968">
              <w:rPr>
                <w:sz w:val="20"/>
                <w:szCs w:val="18"/>
              </w:rPr>
              <w:t>require</w:t>
            </w:r>
            <w:r w:rsidR="008555B6">
              <w:rPr>
                <w:sz w:val="20"/>
                <w:szCs w:val="18"/>
              </w:rPr>
              <w:t xml:space="preserve"> </w:t>
            </w:r>
            <w:r w:rsidRPr="00E618B6">
              <w:rPr>
                <w:sz w:val="20"/>
                <w:szCs w:val="18"/>
              </w:rPr>
              <w:t>its software be</w:t>
            </w:r>
            <w:r w:rsidR="00085DE5">
              <w:rPr>
                <w:sz w:val="20"/>
                <w:szCs w:val="18"/>
              </w:rPr>
              <w:t>ing</w:t>
            </w:r>
            <w:r w:rsidRPr="00E618B6">
              <w:rPr>
                <w:sz w:val="20"/>
                <w:szCs w:val="18"/>
              </w:rPr>
              <w:t xml:space="preserve"> compatible with all other MNO networks.</w:t>
            </w:r>
          </w:p>
        </w:tc>
      </w:tr>
      <w:tr w:rsidR="00E04DBA" w:rsidRPr="00E57E17" w14:paraId="6D6C2AF5"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37CD31A6" w14:textId="2BDB5E0C" w:rsidR="00E04DBA" w:rsidRPr="00721A55" w:rsidRDefault="00E04DBA" w:rsidP="00E04DBA">
            <w:pPr>
              <w:rPr>
                <w:sz w:val="20"/>
                <w:szCs w:val="18"/>
              </w:rPr>
            </w:pPr>
            <w:r w:rsidRPr="00721A55">
              <w:rPr>
                <w:sz w:val="20"/>
                <w:szCs w:val="18"/>
              </w:rPr>
              <w:t>TS59_2.</w:t>
            </w:r>
            <w:r>
              <w:rPr>
                <w:sz w:val="20"/>
                <w:szCs w:val="18"/>
              </w:rPr>
              <w:t>5</w:t>
            </w:r>
            <w:r w:rsidRPr="00721A55">
              <w:rPr>
                <w:sz w:val="20"/>
                <w:szCs w:val="18"/>
              </w:rPr>
              <w:t>_REQ_</w:t>
            </w:r>
            <w:r>
              <w:rPr>
                <w:sz w:val="20"/>
                <w:szCs w:val="18"/>
              </w:rPr>
              <w:t>5</w:t>
            </w:r>
          </w:p>
        </w:tc>
        <w:tc>
          <w:tcPr>
            <w:tcW w:w="6716" w:type="dxa"/>
            <w:tcBorders>
              <w:top w:val="single" w:sz="4" w:space="0" w:color="auto"/>
              <w:left w:val="single" w:sz="4" w:space="0" w:color="auto"/>
              <w:bottom w:val="single" w:sz="4" w:space="0" w:color="auto"/>
              <w:right w:val="single" w:sz="4" w:space="0" w:color="auto"/>
            </w:tcBorders>
            <w:vAlign w:val="center"/>
          </w:tcPr>
          <w:p w14:paraId="55F6857F" w14:textId="1E99F5A3" w:rsidR="00E04DBA" w:rsidRDefault="00E04DBA" w:rsidP="00E04DBA">
            <w:pPr>
              <w:rPr>
                <w:sz w:val="20"/>
                <w:szCs w:val="18"/>
              </w:rPr>
            </w:pPr>
            <w:r w:rsidRPr="005A4202">
              <w:rPr>
                <w:sz w:val="20"/>
                <w:szCs w:val="18"/>
              </w:rPr>
              <w:t xml:space="preserve">An Open Market Device </w:t>
            </w:r>
            <w:r>
              <w:rPr>
                <w:sz w:val="20"/>
                <w:szCs w:val="18"/>
              </w:rPr>
              <w:t>SHALL NOT be SIM locked</w:t>
            </w:r>
          </w:p>
        </w:tc>
      </w:tr>
      <w:tr w:rsidR="00E04DBA" w:rsidRPr="00E57E17" w14:paraId="29E024D4"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1801E8B2" w14:textId="6FEFB0D6" w:rsidR="00E04DBA" w:rsidRPr="00721A55" w:rsidRDefault="00E04DBA" w:rsidP="00E04DBA">
            <w:pPr>
              <w:rPr>
                <w:sz w:val="20"/>
                <w:szCs w:val="18"/>
              </w:rPr>
            </w:pPr>
            <w:r w:rsidRPr="00721A55">
              <w:rPr>
                <w:sz w:val="20"/>
                <w:szCs w:val="18"/>
              </w:rPr>
              <w:t>TS59_2.</w:t>
            </w:r>
            <w:r>
              <w:rPr>
                <w:sz w:val="20"/>
                <w:szCs w:val="18"/>
              </w:rPr>
              <w:t>5</w:t>
            </w:r>
            <w:r w:rsidRPr="00721A55">
              <w:rPr>
                <w:sz w:val="20"/>
                <w:szCs w:val="18"/>
              </w:rPr>
              <w:t>_REQ_</w:t>
            </w:r>
            <w:r w:rsidR="00037DB9">
              <w:rPr>
                <w:sz w:val="20"/>
                <w:szCs w:val="18"/>
              </w:rPr>
              <w:t>6</w:t>
            </w:r>
          </w:p>
        </w:tc>
        <w:tc>
          <w:tcPr>
            <w:tcW w:w="6716" w:type="dxa"/>
            <w:tcBorders>
              <w:top w:val="single" w:sz="4" w:space="0" w:color="auto"/>
              <w:left w:val="single" w:sz="4" w:space="0" w:color="auto"/>
              <w:bottom w:val="single" w:sz="4" w:space="0" w:color="auto"/>
              <w:right w:val="single" w:sz="4" w:space="0" w:color="auto"/>
            </w:tcBorders>
            <w:vAlign w:val="center"/>
          </w:tcPr>
          <w:p w14:paraId="1C48A49F" w14:textId="64E6C065" w:rsidR="00E04DBA" w:rsidRPr="005A4202" w:rsidRDefault="00E04DBA" w:rsidP="00E04DBA">
            <w:pPr>
              <w:rPr>
                <w:sz w:val="20"/>
                <w:szCs w:val="18"/>
              </w:rPr>
            </w:pPr>
            <w:r>
              <w:rPr>
                <w:sz w:val="20"/>
                <w:szCs w:val="18"/>
              </w:rPr>
              <w:t>If a</w:t>
            </w:r>
            <w:r w:rsidRPr="00E618B6">
              <w:rPr>
                <w:sz w:val="20"/>
                <w:szCs w:val="18"/>
              </w:rPr>
              <w:t xml:space="preserve"> </w:t>
            </w:r>
            <w:r>
              <w:rPr>
                <w:sz w:val="20"/>
                <w:szCs w:val="18"/>
              </w:rPr>
              <w:t>SIM</w:t>
            </w:r>
            <w:r w:rsidRPr="00E618B6">
              <w:rPr>
                <w:sz w:val="20"/>
                <w:szCs w:val="18"/>
              </w:rPr>
              <w:t xml:space="preserve"> Locked Device </w:t>
            </w:r>
            <w:r>
              <w:rPr>
                <w:sz w:val="20"/>
                <w:szCs w:val="18"/>
              </w:rPr>
              <w:t xml:space="preserve">is unlocked it MAY </w:t>
            </w:r>
            <w:r w:rsidR="00B05FD4">
              <w:rPr>
                <w:sz w:val="20"/>
                <w:szCs w:val="18"/>
              </w:rPr>
              <w:t>become an Open Market Device.</w:t>
            </w:r>
            <w:r w:rsidRPr="00E618B6">
              <w:rPr>
                <w:sz w:val="20"/>
                <w:szCs w:val="18"/>
              </w:rPr>
              <w:t xml:space="preserve"> </w:t>
            </w:r>
            <w:r w:rsidR="00B05FD4">
              <w:rPr>
                <w:sz w:val="20"/>
                <w:szCs w:val="18"/>
              </w:rPr>
              <w:t>A</w:t>
            </w:r>
            <w:r w:rsidRPr="00331ED3">
              <w:rPr>
                <w:sz w:val="20"/>
                <w:szCs w:val="18"/>
              </w:rPr>
              <w:t xml:space="preserve">n Open Market Device </w:t>
            </w:r>
            <w:r>
              <w:rPr>
                <w:sz w:val="20"/>
                <w:szCs w:val="18"/>
              </w:rPr>
              <w:t>SHALL</w:t>
            </w:r>
            <w:r w:rsidRPr="00331ED3">
              <w:rPr>
                <w:sz w:val="20"/>
                <w:szCs w:val="18"/>
              </w:rPr>
              <w:t xml:space="preserve"> be capable of accepting any SIM / eUICC profile and loading appropriate settings as </w:t>
            </w:r>
            <w:r>
              <w:rPr>
                <w:sz w:val="20"/>
                <w:szCs w:val="18"/>
              </w:rPr>
              <w:t xml:space="preserve">in </w:t>
            </w:r>
            <w:r w:rsidRPr="00721A55">
              <w:rPr>
                <w:sz w:val="20"/>
                <w:szCs w:val="18"/>
              </w:rPr>
              <w:t xml:space="preserve"> TS59_2.</w:t>
            </w:r>
            <w:r>
              <w:rPr>
                <w:sz w:val="20"/>
                <w:szCs w:val="18"/>
              </w:rPr>
              <w:t>5</w:t>
            </w:r>
            <w:r w:rsidRPr="00721A55">
              <w:rPr>
                <w:sz w:val="20"/>
                <w:szCs w:val="18"/>
              </w:rPr>
              <w:t>_REQ_1</w:t>
            </w:r>
          </w:p>
        </w:tc>
      </w:tr>
      <w:tr w:rsidR="00E04DBA" w:rsidRPr="00E57E17" w14:paraId="73C4997B" w14:textId="77777777" w:rsidTr="007C3303">
        <w:trPr>
          <w:trHeight w:val="228"/>
        </w:trPr>
        <w:tc>
          <w:tcPr>
            <w:tcW w:w="2300" w:type="dxa"/>
            <w:tcBorders>
              <w:top w:val="single" w:sz="4" w:space="0" w:color="auto"/>
              <w:left w:val="single" w:sz="4" w:space="0" w:color="auto"/>
              <w:bottom w:val="single" w:sz="4" w:space="0" w:color="auto"/>
              <w:right w:val="single" w:sz="4" w:space="0" w:color="auto"/>
            </w:tcBorders>
            <w:vAlign w:val="center"/>
          </w:tcPr>
          <w:p w14:paraId="518ADC82" w14:textId="77777777" w:rsidR="00E04DBA" w:rsidRPr="00721A55" w:rsidRDefault="00E04DBA" w:rsidP="00E04DBA">
            <w:pPr>
              <w:rPr>
                <w:sz w:val="20"/>
                <w:szCs w:val="18"/>
              </w:rPr>
            </w:pPr>
          </w:p>
        </w:tc>
        <w:tc>
          <w:tcPr>
            <w:tcW w:w="6716" w:type="dxa"/>
            <w:tcBorders>
              <w:top w:val="single" w:sz="4" w:space="0" w:color="auto"/>
              <w:left w:val="single" w:sz="4" w:space="0" w:color="auto"/>
              <w:bottom w:val="single" w:sz="4" w:space="0" w:color="auto"/>
              <w:right w:val="single" w:sz="4" w:space="0" w:color="auto"/>
            </w:tcBorders>
            <w:vAlign w:val="center"/>
          </w:tcPr>
          <w:p w14:paraId="573A5465" w14:textId="77777777" w:rsidR="00E04DBA" w:rsidRDefault="00E04DBA" w:rsidP="00E04DBA">
            <w:pPr>
              <w:rPr>
                <w:sz w:val="20"/>
                <w:szCs w:val="18"/>
              </w:rPr>
            </w:pPr>
          </w:p>
        </w:tc>
      </w:tr>
    </w:tbl>
    <w:p w14:paraId="63AB62AC" w14:textId="40F54DA8" w:rsidR="001415BA" w:rsidRDefault="001415BA" w:rsidP="0022220E">
      <w:pPr>
        <w:pStyle w:val="NormalParagraph"/>
      </w:pPr>
    </w:p>
    <w:p w14:paraId="1DB0F276" w14:textId="77777777" w:rsidR="001415BA" w:rsidRPr="00243CE1" w:rsidRDefault="001415BA" w:rsidP="0022220E">
      <w:pPr>
        <w:pStyle w:val="NormalParagraph"/>
        <w:rPr>
          <w:lang w:val="fr-FR" w:eastAsia="en-US"/>
        </w:rPr>
      </w:pPr>
    </w:p>
    <w:p w14:paraId="1C4DBD29" w14:textId="77777777" w:rsidR="000252C1" w:rsidRPr="0022220E" w:rsidRDefault="000252C1" w:rsidP="00F14715">
      <w:pPr>
        <w:pStyle w:val="NormalParagraph"/>
      </w:pPr>
    </w:p>
    <w:bookmarkEnd w:id="30"/>
    <w:bookmarkEnd w:id="31"/>
    <w:bookmarkEnd w:id="32"/>
    <w:p w14:paraId="6DFB23DA" w14:textId="77777777" w:rsidR="0059773C" w:rsidRPr="00D30D63" w:rsidRDefault="0059773C" w:rsidP="00417276">
      <w:pPr>
        <w:pStyle w:val="NormalParagraph"/>
        <w:rPr>
          <w:lang w:val="en-US"/>
        </w:rPr>
        <w:sectPr w:rsidR="0059773C" w:rsidRPr="00D30D63" w:rsidSect="00373FBC">
          <w:pgSz w:w="11906" w:h="16838" w:code="9"/>
          <w:pgMar w:top="1440" w:right="1440" w:bottom="1440" w:left="1440" w:header="709" w:footer="709" w:gutter="0"/>
          <w:pgNumType w:start="2"/>
          <w:cols w:space="720"/>
          <w:docGrid w:linePitch="360"/>
        </w:sectPr>
      </w:pPr>
    </w:p>
    <w:p w14:paraId="2D3A36A6" w14:textId="5D7B6EB6" w:rsidR="00944378" w:rsidRPr="00A12C98" w:rsidRDefault="00944378" w:rsidP="00554E35">
      <w:pPr>
        <w:pStyle w:val="Annex"/>
      </w:pPr>
      <w:bookmarkStart w:id="36" w:name="_Toc209948274"/>
      <w:bookmarkStart w:id="37" w:name="_Toc327548013"/>
      <w:bookmarkStart w:id="38" w:name="_Toc327548213"/>
      <w:bookmarkStart w:id="39" w:name="_Ref329687100"/>
      <w:bookmarkStart w:id="40" w:name="_Toc61520629"/>
      <w:r w:rsidRPr="00A12C98">
        <w:lastRenderedPageBreak/>
        <w:t>Document Management</w:t>
      </w:r>
      <w:bookmarkEnd w:id="36"/>
      <w:bookmarkEnd w:id="37"/>
      <w:bookmarkEnd w:id="38"/>
      <w:bookmarkEnd w:id="39"/>
      <w:bookmarkEnd w:id="40"/>
    </w:p>
    <w:p w14:paraId="2D4F4723" w14:textId="77777777" w:rsidR="00944378" w:rsidRDefault="00944378" w:rsidP="00554E35">
      <w:pPr>
        <w:pStyle w:val="ANNEX-heading1"/>
      </w:pPr>
      <w:bookmarkStart w:id="41" w:name="_Toc327548014"/>
      <w:bookmarkStart w:id="42" w:name="_Toc327548214"/>
      <w:bookmarkStart w:id="43" w:name="_Toc61520630"/>
      <w:r w:rsidRPr="00876BEE">
        <w:t>Document History</w:t>
      </w:r>
      <w:bookmarkEnd w:id="41"/>
      <w:bookmarkEnd w:id="42"/>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220"/>
        <w:gridCol w:w="3217"/>
        <w:gridCol w:w="1910"/>
        <w:gridCol w:w="1597"/>
      </w:tblGrid>
      <w:tr w:rsidR="00944378" w:rsidRPr="00A14F29" w14:paraId="340350CC" w14:textId="77777777" w:rsidTr="00A66939">
        <w:tc>
          <w:tcPr>
            <w:tcW w:w="1074" w:type="dxa"/>
            <w:shd w:val="clear" w:color="auto" w:fill="C00000"/>
          </w:tcPr>
          <w:p w14:paraId="5568D278" w14:textId="77777777" w:rsidR="00944378" w:rsidRPr="00C25E2B" w:rsidRDefault="00944378" w:rsidP="00C25E2B">
            <w:pPr>
              <w:pStyle w:val="TableHeader"/>
            </w:pPr>
            <w:r w:rsidRPr="00C25E2B">
              <w:t>Version</w:t>
            </w:r>
          </w:p>
        </w:tc>
        <w:tc>
          <w:tcPr>
            <w:tcW w:w="1246" w:type="dxa"/>
            <w:shd w:val="clear" w:color="auto" w:fill="C00000"/>
          </w:tcPr>
          <w:p w14:paraId="315F2DBF" w14:textId="77777777" w:rsidR="00944378" w:rsidRPr="00C25E2B" w:rsidRDefault="00944378" w:rsidP="00C25E2B">
            <w:pPr>
              <w:pStyle w:val="TableHeader"/>
            </w:pPr>
            <w:r w:rsidRPr="00C25E2B">
              <w:t>Date</w:t>
            </w:r>
          </w:p>
        </w:tc>
        <w:tc>
          <w:tcPr>
            <w:tcW w:w="3304" w:type="dxa"/>
            <w:shd w:val="clear" w:color="auto" w:fill="C00000"/>
          </w:tcPr>
          <w:p w14:paraId="2B6ABE4C" w14:textId="77777777" w:rsidR="00944378" w:rsidRPr="00C25E2B" w:rsidRDefault="00944378" w:rsidP="00C25E2B">
            <w:pPr>
              <w:pStyle w:val="TableHeader"/>
            </w:pPr>
            <w:r w:rsidRPr="00C25E2B">
              <w:t>Brief Description of Change</w:t>
            </w:r>
          </w:p>
        </w:tc>
        <w:tc>
          <w:tcPr>
            <w:tcW w:w="1945" w:type="dxa"/>
            <w:shd w:val="clear" w:color="auto" w:fill="C00000"/>
          </w:tcPr>
          <w:p w14:paraId="39132F25" w14:textId="77777777" w:rsidR="00944378" w:rsidRPr="00C25E2B" w:rsidRDefault="00944378" w:rsidP="00C25E2B">
            <w:pPr>
              <w:pStyle w:val="TableHeader"/>
            </w:pPr>
            <w:r w:rsidRPr="00C25E2B">
              <w:t>Approval Authority</w:t>
            </w:r>
          </w:p>
        </w:tc>
        <w:tc>
          <w:tcPr>
            <w:tcW w:w="1615" w:type="dxa"/>
            <w:shd w:val="clear" w:color="auto" w:fill="C00000"/>
          </w:tcPr>
          <w:p w14:paraId="3004677F" w14:textId="77777777" w:rsidR="00944378" w:rsidRPr="00C25E2B" w:rsidRDefault="00944378" w:rsidP="00C25E2B">
            <w:pPr>
              <w:pStyle w:val="TableHeader"/>
            </w:pPr>
            <w:r w:rsidRPr="00C25E2B">
              <w:t>Editor / Company</w:t>
            </w:r>
          </w:p>
        </w:tc>
      </w:tr>
      <w:tr w:rsidR="003D6D8E" w:rsidRPr="00A14F29" w14:paraId="1E1616FF" w14:textId="77777777" w:rsidTr="00F966B3">
        <w:tc>
          <w:tcPr>
            <w:tcW w:w="1074" w:type="dxa"/>
          </w:tcPr>
          <w:p w14:paraId="7E3F7DE5" w14:textId="77777777" w:rsidR="003D6D8E" w:rsidRPr="00C6177A" w:rsidRDefault="003D6D8E" w:rsidP="00F14715">
            <w:pPr>
              <w:pStyle w:val="TableText"/>
            </w:pPr>
            <w:r w:rsidRPr="00C46FCE">
              <w:t>1.0</w:t>
            </w:r>
          </w:p>
        </w:tc>
        <w:tc>
          <w:tcPr>
            <w:tcW w:w="1246" w:type="dxa"/>
          </w:tcPr>
          <w:p w14:paraId="64CDA796" w14:textId="77777777" w:rsidR="003D6D8E" w:rsidRPr="00C6177A" w:rsidRDefault="003D6D8E" w:rsidP="00F14715">
            <w:pPr>
              <w:pStyle w:val="TableText"/>
            </w:pPr>
          </w:p>
        </w:tc>
        <w:tc>
          <w:tcPr>
            <w:tcW w:w="3304" w:type="dxa"/>
          </w:tcPr>
          <w:p w14:paraId="40A306D3" w14:textId="77777777" w:rsidR="003D6D8E" w:rsidRPr="00C6177A" w:rsidRDefault="003D6D8E" w:rsidP="00F14715">
            <w:pPr>
              <w:pStyle w:val="TableText"/>
            </w:pPr>
            <w:r w:rsidRPr="00C46FCE">
              <w:t xml:space="preserve">New PRD (WG Doc </w:t>
            </w:r>
            <w:proofErr w:type="spellStart"/>
            <w:r w:rsidRPr="00C46FCE">
              <w:t>nn</w:t>
            </w:r>
            <w:proofErr w:type="spellEnd"/>
            <w:r w:rsidRPr="00C46FCE">
              <w:t>/</w:t>
            </w:r>
            <w:proofErr w:type="spellStart"/>
            <w:r w:rsidRPr="00C46FCE">
              <w:t>nnn</w:t>
            </w:r>
            <w:proofErr w:type="spellEnd"/>
            <w:r w:rsidRPr="00C46FCE">
              <w:t>).</w:t>
            </w:r>
          </w:p>
        </w:tc>
        <w:tc>
          <w:tcPr>
            <w:tcW w:w="1945" w:type="dxa"/>
          </w:tcPr>
          <w:p w14:paraId="224EEB88" w14:textId="56A2E3B0" w:rsidR="00C436E2" w:rsidRDefault="00C436E2" w:rsidP="00F14715">
            <w:pPr>
              <w:pStyle w:val="TableText"/>
            </w:pPr>
            <w:proofErr w:type="spellStart"/>
            <w:r>
              <w:t>ISG</w:t>
            </w:r>
            <w:bookmarkStart w:id="44" w:name="_GoBack"/>
            <w:bookmarkEnd w:id="44"/>
            <w:r>
              <w:t>A#nn</w:t>
            </w:r>
            <w:proofErr w:type="spellEnd"/>
          </w:p>
          <w:p w14:paraId="293D24AE" w14:textId="6DC16811" w:rsidR="00C436E2" w:rsidRPr="00C6177A" w:rsidRDefault="00C436E2" w:rsidP="00F14715">
            <w:pPr>
              <w:pStyle w:val="TableText"/>
            </w:pPr>
            <w:proofErr w:type="spellStart"/>
            <w:r>
              <w:t>TSG#nn</w:t>
            </w:r>
            <w:proofErr w:type="spellEnd"/>
          </w:p>
        </w:tc>
        <w:tc>
          <w:tcPr>
            <w:tcW w:w="1615" w:type="dxa"/>
            <w:vAlign w:val="center"/>
          </w:tcPr>
          <w:p w14:paraId="29B4F48A" w14:textId="24C83210" w:rsidR="003D6D8E" w:rsidRPr="00C6177A" w:rsidRDefault="003E4829" w:rsidP="00F14715">
            <w:pPr>
              <w:pStyle w:val="TableText"/>
            </w:pPr>
            <w:r>
              <w:t>Richard Ormson / Hutchison</w:t>
            </w:r>
          </w:p>
        </w:tc>
      </w:tr>
      <w:tr w:rsidR="003D6D8E" w:rsidRPr="00A14F29" w14:paraId="45627850" w14:textId="77777777" w:rsidTr="00F966B3">
        <w:tc>
          <w:tcPr>
            <w:tcW w:w="1074" w:type="dxa"/>
          </w:tcPr>
          <w:p w14:paraId="507CE557" w14:textId="0604041A" w:rsidR="003D6D8E" w:rsidRPr="00C6177A" w:rsidRDefault="003D6D8E" w:rsidP="00F14715">
            <w:pPr>
              <w:pStyle w:val="TableText"/>
            </w:pPr>
          </w:p>
        </w:tc>
        <w:tc>
          <w:tcPr>
            <w:tcW w:w="1246" w:type="dxa"/>
          </w:tcPr>
          <w:p w14:paraId="627716FE" w14:textId="77777777" w:rsidR="003D6D8E" w:rsidRPr="00C6177A" w:rsidRDefault="003D6D8E" w:rsidP="00F14715">
            <w:pPr>
              <w:pStyle w:val="TableText"/>
            </w:pPr>
          </w:p>
        </w:tc>
        <w:tc>
          <w:tcPr>
            <w:tcW w:w="3304" w:type="dxa"/>
          </w:tcPr>
          <w:p w14:paraId="0DB9E6B1" w14:textId="330FF3AD" w:rsidR="003D6D8E" w:rsidRPr="00C6177A" w:rsidRDefault="003D6D8E" w:rsidP="00F14715">
            <w:pPr>
              <w:pStyle w:val="TableText"/>
            </w:pPr>
          </w:p>
        </w:tc>
        <w:tc>
          <w:tcPr>
            <w:tcW w:w="1945" w:type="dxa"/>
          </w:tcPr>
          <w:p w14:paraId="2FD3D4AA" w14:textId="233E9612" w:rsidR="003D6D8E" w:rsidRPr="00C6177A" w:rsidRDefault="003D6D8E" w:rsidP="00F14715">
            <w:pPr>
              <w:pStyle w:val="TableText"/>
            </w:pPr>
          </w:p>
        </w:tc>
        <w:tc>
          <w:tcPr>
            <w:tcW w:w="1615" w:type="dxa"/>
            <w:vAlign w:val="center"/>
          </w:tcPr>
          <w:p w14:paraId="6C9258B8" w14:textId="77777777" w:rsidR="003D6D8E" w:rsidRPr="00C6177A" w:rsidRDefault="003D6D8E" w:rsidP="00F14715">
            <w:pPr>
              <w:pStyle w:val="TableText"/>
            </w:pPr>
          </w:p>
        </w:tc>
      </w:tr>
      <w:tr w:rsidR="003D6D8E" w:rsidRPr="00A14F29" w14:paraId="13B70AA4" w14:textId="77777777" w:rsidTr="00F966B3">
        <w:tc>
          <w:tcPr>
            <w:tcW w:w="1074" w:type="dxa"/>
          </w:tcPr>
          <w:p w14:paraId="6DAE7D6F" w14:textId="00DAE616" w:rsidR="003D6D8E" w:rsidRPr="00C6177A" w:rsidRDefault="003D6D8E" w:rsidP="00F14715">
            <w:pPr>
              <w:pStyle w:val="TableText"/>
            </w:pPr>
          </w:p>
        </w:tc>
        <w:tc>
          <w:tcPr>
            <w:tcW w:w="1246" w:type="dxa"/>
          </w:tcPr>
          <w:p w14:paraId="5A0F0C80" w14:textId="77777777" w:rsidR="003D6D8E" w:rsidRPr="00C6177A" w:rsidRDefault="003D6D8E" w:rsidP="00F14715">
            <w:pPr>
              <w:pStyle w:val="TableText"/>
            </w:pPr>
          </w:p>
        </w:tc>
        <w:tc>
          <w:tcPr>
            <w:tcW w:w="3304" w:type="dxa"/>
          </w:tcPr>
          <w:p w14:paraId="0E5F6A09" w14:textId="10394A0F" w:rsidR="003D6D8E" w:rsidRPr="00C6177A" w:rsidRDefault="003D6D8E" w:rsidP="00F14715">
            <w:pPr>
              <w:pStyle w:val="TableText"/>
            </w:pPr>
          </w:p>
        </w:tc>
        <w:tc>
          <w:tcPr>
            <w:tcW w:w="1945" w:type="dxa"/>
          </w:tcPr>
          <w:p w14:paraId="589EFFDF" w14:textId="631DFB29" w:rsidR="003D6D8E" w:rsidRPr="00C6177A" w:rsidRDefault="003D6D8E" w:rsidP="00F14715">
            <w:pPr>
              <w:pStyle w:val="TableText"/>
            </w:pPr>
          </w:p>
        </w:tc>
        <w:tc>
          <w:tcPr>
            <w:tcW w:w="1615" w:type="dxa"/>
            <w:vAlign w:val="center"/>
          </w:tcPr>
          <w:p w14:paraId="66CAF8C8" w14:textId="77777777" w:rsidR="003D6D8E" w:rsidRPr="00C6177A" w:rsidRDefault="003D6D8E" w:rsidP="00F14715">
            <w:pPr>
              <w:pStyle w:val="TableText"/>
            </w:pPr>
          </w:p>
        </w:tc>
      </w:tr>
    </w:tbl>
    <w:p w14:paraId="70200453" w14:textId="77777777" w:rsidR="00944378" w:rsidRDefault="00944378" w:rsidP="00554E35">
      <w:pPr>
        <w:pStyle w:val="ANNEX-heading1"/>
      </w:pPr>
      <w:bookmarkStart w:id="45" w:name="_Toc327548015"/>
      <w:bookmarkStart w:id="46" w:name="_Toc327548215"/>
      <w:bookmarkStart w:id="47" w:name="_Toc61520631"/>
      <w:r>
        <w:t>Other Information</w:t>
      </w:r>
      <w:bookmarkEnd w:id="45"/>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944378" w:rsidRPr="00A14F29" w14:paraId="63F1826C" w14:textId="77777777" w:rsidTr="00A66939">
        <w:tc>
          <w:tcPr>
            <w:tcW w:w="3188" w:type="dxa"/>
            <w:shd w:val="clear" w:color="auto" w:fill="C00000"/>
          </w:tcPr>
          <w:p w14:paraId="1752E0B0" w14:textId="77777777" w:rsidR="00944378" w:rsidRPr="00A14F29" w:rsidRDefault="00944378" w:rsidP="00C25E2B">
            <w:pPr>
              <w:pStyle w:val="TableHeader"/>
            </w:pPr>
            <w:r w:rsidRPr="00A14F29">
              <w:t>Type</w:t>
            </w:r>
          </w:p>
        </w:tc>
        <w:tc>
          <w:tcPr>
            <w:tcW w:w="5996" w:type="dxa"/>
            <w:shd w:val="clear" w:color="auto" w:fill="C00000"/>
          </w:tcPr>
          <w:p w14:paraId="61826F37" w14:textId="77777777" w:rsidR="00944378" w:rsidRPr="00A14F29" w:rsidRDefault="00944378" w:rsidP="00C25E2B">
            <w:pPr>
              <w:pStyle w:val="TableHeader"/>
            </w:pPr>
            <w:r w:rsidRPr="00A14F29">
              <w:t>Description</w:t>
            </w:r>
          </w:p>
        </w:tc>
      </w:tr>
      <w:tr w:rsidR="003D6D8E" w:rsidRPr="00A14F29" w14:paraId="57551192" w14:textId="77777777" w:rsidTr="009714A6">
        <w:tc>
          <w:tcPr>
            <w:tcW w:w="3188" w:type="dxa"/>
          </w:tcPr>
          <w:p w14:paraId="43254339" w14:textId="77777777" w:rsidR="003D6D8E" w:rsidRPr="00C6177A" w:rsidRDefault="003D6D8E" w:rsidP="003D6D8E">
            <w:pPr>
              <w:pStyle w:val="TableText"/>
            </w:pPr>
            <w:r w:rsidRPr="00C46FCE">
              <w:t>Document Owner</w:t>
            </w:r>
          </w:p>
        </w:tc>
        <w:tc>
          <w:tcPr>
            <w:tcW w:w="5996" w:type="dxa"/>
          </w:tcPr>
          <w:p w14:paraId="0790C152" w14:textId="59F89CDB" w:rsidR="003D6D8E" w:rsidRPr="00C6177A" w:rsidRDefault="003E4829" w:rsidP="003D6D8E">
            <w:pPr>
              <w:pStyle w:val="TableText"/>
            </w:pPr>
            <w:r>
              <w:t>TSG</w:t>
            </w:r>
          </w:p>
        </w:tc>
      </w:tr>
      <w:tr w:rsidR="003D6D8E" w:rsidRPr="00A14F29" w14:paraId="5ED3877B" w14:textId="77777777" w:rsidTr="009714A6">
        <w:tc>
          <w:tcPr>
            <w:tcW w:w="3188" w:type="dxa"/>
          </w:tcPr>
          <w:p w14:paraId="75900360" w14:textId="77777777" w:rsidR="003D6D8E" w:rsidRPr="00C6177A" w:rsidRDefault="003D6D8E" w:rsidP="003D6D8E">
            <w:pPr>
              <w:pStyle w:val="TableText"/>
            </w:pPr>
            <w:r w:rsidRPr="00C46FCE">
              <w:t>Editor / Company</w:t>
            </w:r>
          </w:p>
        </w:tc>
        <w:tc>
          <w:tcPr>
            <w:tcW w:w="5996" w:type="dxa"/>
          </w:tcPr>
          <w:p w14:paraId="30DE64F3" w14:textId="3EA75F53" w:rsidR="003D6D8E" w:rsidRPr="00C6177A" w:rsidRDefault="00DD7B15" w:rsidP="003D6D8E">
            <w:pPr>
              <w:pStyle w:val="TableText"/>
            </w:pPr>
            <w:r>
              <w:t>Richard Ormson / Hutchison</w:t>
            </w:r>
          </w:p>
        </w:tc>
      </w:tr>
    </w:tbl>
    <w:p w14:paraId="74016547" w14:textId="77777777" w:rsidR="00141190" w:rsidRDefault="00141190" w:rsidP="00141190">
      <w:pPr>
        <w:pStyle w:val="NormalParagraph"/>
      </w:pPr>
    </w:p>
    <w:p w14:paraId="74974EB3" w14:textId="0C6E467A" w:rsidR="00944378" w:rsidRDefault="00944378" w:rsidP="00141190">
      <w:pPr>
        <w:pStyle w:val="NormalParagraph"/>
      </w:pPr>
      <w:r>
        <w:t xml:space="preserve">It is our intention to provide a quality product for your use. If you find any errors or omissions, please contact us with your comments. You may notify us at </w:t>
      </w:r>
      <w:hyperlink r:id="rId16" w:history="1">
        <w:r w:rsidR="00583308" w:rsidRPr="00E0066F">
          <w:rPr>
            <w:rStyle w:val="Hyperlink"/>
          </w:rPr>
          <w:t>prd@gsma.com</w:t>
        </w:r>
      </w:hyperlink>
      <w:r>
        <w:t xml:space="preserve"> </w:t>
      </w:r>
    </w:p>
    <w:p w14:paraId="6BB3173F" w14:textId="77777777" w:rsidR="00944378" w:rsidRDefault="00944378" w:rsidP="00141190">
      <w:pPr>
        <w:pStyle w:val="NormalParagraph"/>
      </w:pPr>
      <w:r>
        <w:t>Your comments or suggestions &amp; questions are always welcome.</w:t>
      </w:r>
    </w:p>
    <w:sectPr w:rsidR="00944378" w:rsidSect="00373FBC">
      <w:headerReference w:type="even" r:id="rId17"/>
      <w:headerReference w:type="default" r:id="rId18"/>
      <w:footerReference w:type="default" r:id="rId19"/>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B4DF1" w14:textId="77777777" w:rsidR="00511016" w:rsidRDefault="00511016">
      <w:pPr>
        <w:spacing w:before="0"/>
      </w:pPr>
      <w:r>
        <w:separator/>
      </w:r>
    </w:p>
    <w:p w14:paraId="6D69F7CE" w14:textId="77777777" w:rsidR="00511016" w:rsidRDefault="00511016"/>
  </w:endnote>
  <w:endnote w:type="continuationSeparator" w:id="0">
    <w:p w14:paraId="685312A3" w14:textId="77777777" w:rsidR="00511016" w:rsidRDefault="00511016">
      <w:pPr>
        <w:spacing w:before="0"/>
      </w:pPr>
      <w:r>
        <w:continuationSeparator/>
      </w:r>
    </w:p>
    <w:p w14:paraId="55FEF17F" w14:textId="77777777" w:rsidR="00511016" w:rsidRDefault="00511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53DE" w14:textId="080D874B" w:rsidR="009F0192" w:rsidRDefault="009F0192" w:rsidP="00A71E77">
    <w:pPr>
      <w:pStyle w:val="Footer"/>
    </w:pPr>
    <w:r>
      <w:t>V</w:t>
    </w:r>
    <w:sdt>
      <w:sdtPr>
        <w:alias w:val="PRD Version"/>
        <w:tag w:val="GSMAPRDVersion"/>
        <w:id w:val="256566919"/>
        <w:lock w:val="sdtContentLocked"/>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EndPr/>
      <w:sdtContent>
        <w:del w:id="1" w:author="Alan Berrey" w:date="2021-03-10T13:43:00Z">
          <w:r w:rsidR="006C4C5C" w:rsidDel="00255204">
            <w:delText>0.5</w:delText>
          </w:r>
        </w:del>
        <w:ins w:id="2" w:author="Alan Berrey" w:date="2021-03-10T13:43:00Z">
          <w:r w:rsidR="00255204">
            <w:t>0.8</w:t>
          </w:r>
        </w:ins>
      </w:sdtContent>
    </w:sdt>
    <w:r w:rsidR="00A71E77">
      <w:tab/>
    </w:r>
    <w:r w:rsidRPr="00480D70">
      <w:t xml:space="preserve">Page </w:t>
    </w:r>
    <w:r w:rsidRPr="00480D70">
      <w:fldChar w:fldCharType="begin"/>
    </w:r>
    <w:r w:rsidRPr="00480D70">
      <w:instrText xml:space="preserve"> PAGE </w:instrText>
    </w:r>
    <w:r w:rsidRPr="00480D70">
      <w:fldChar w:fldCharType="separate"/>
    </w:r>
    <w:r w:rsidR="00C436E2">
      <w:rPr>
        <w:noProof/>
      </w:rPr>
      <w:t>5</w:t>
    </w:r>
    <w:r w:rsidRPr="00480D70">
      <w:fldChar w:fldCharType="end"/>
    </w:r>
    <w:r w:rsidRPr="00480D70">
      <w:t xml:space="preserve"> of </w:t>
    </w:r>
    <w:r w:rsidR="009E4135">
      <w:rPr>
        <w:noProof/>
      </w:rPr>
      <w:fldChar w:fldCharType="begin"/>
    </w:r>
    <w:r w:rsidR="009E4135">
      <w:rPr>
        <w:noProof/>
      </w:rPr>
      <w:instrText xml:space="preserve"> NUMPAGES  </w:instrText>
    </w:r>
    <w:r w:rsidR="009E4135">
      <w:rPr>
        <w:noProof/>
      </w:rPr>
      <w:fldChar w:fldCharType="separate"/>
    </w:r>
    <w:r w:rsidR="00C436E2">
      <w:rPr>
        <w:noProof/>
      </w:rPr>
      <w:t>6</w:t>
    </w:r>
    <w:r w:rsidR="009E413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DC855" w14:textId="488C66CE" w:rsidR="009F0192" w:rsidRDefault="009F0192" w:rsidP="00A95E1E">
    <w:pPr>
      <w:pStyle w:val="Footer"/>
      <w:rPr>
        <w:i/>
      </w:rPr>
    </w:pPr>
    <w:r>
      <w:t>V</w:t>
    </w:r>
    <w:sdt>
      <w:sdtPr>
        <w:alias w:val="PRD Version"/>
        <w:tag w:val="GSMAPRDVersion"/>
        <w:id w:val="-119121472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EndPr/>
      <w:sdtContent>
        <w:del w:id="52" w:author="Alan Berrey" w:date="2021-03-10T13:43:00Z">
          <w:r w:rsidR="006C4C5C" w:rsidDel="00255204">
            <w:delText>0.5</w:delText>
          </w:r>
        </w:del>
        <w:ins w:id="53" w:author="Alan Berrey" w:date="2021-03-10T13:43:00Z">
          <w:r w:rsidR="00255204">
            <w:t>0.8</w:t>
          </w:r>
        </w:ins>
      </w:sdtContent>
    </w:sdt>
    <w:r w:rsidR="00A71E77">
      <w:t xml:space="preserve"> </w:t>
    </w:r>
    <w:r>
      <w:tab/>
      <w:t xml:space="preserve">Page </w:t>
    </w:r>
    <w:r>
      <w:fldChar w:fldCharType="begin"/>
    </w:r>
    <w:r>
      <w:instrText xml:space="preserve"> PAGE </w:instrText>
    </w:r>
    <w:r>
      <w:fldChar w:fldCharType="separate"/>
    </w:r>
    <w:r w:rsidR="00C436E2">
      <w:rPr>
        <w:noProof/>
      </w:rPr>
      <w:t>6</w:t>
    </w:r>
    <w:r>
      <w:fldChar w:fldCharType="end"/>
    </w:r>
    <w:r>
      <w:t xml:space="preserve"> of </w:t>
    </w:r>
    <w:r w:rsidR="009E4135">
      <w:rPr>
        <w:noProof/>
      </w:rPr>
      <w:fldChar w:fldCharType="begin"/>
    </w:r>
    <w:r w:rsidR="009E4135">
      <w:rPr>
        <w:noProof/>
      </w:rPr>
      <w:instrText xml:space="preserve"> NUMPAGES  </w:instrText>
    </w:r>
    <w:r w:rsidR="009E4135">
      <w:rPr>
        <w:noProof/>
      </w:rPr>
      <w:fldChar w:fldCharType="separate"/>
    </w:r>
    <w:r w:rsidR="00C436E2">
      <w:rPr>
        <w:noProof/>
      </w:rPr>
      <w:t>6</w:t>
    </w:r>
    <w:r w:rsidR="009E413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4E40C" w14:textId="77777777" w:rsidR="00511016" w:rsidRDefault="00511016" w:rsidP="009527C9">
      <w:pPr>
        <w:spacing w:before="0"/>
      </w:pPr>
      <w:r>
        <w:separator/>
      </w:r>
    </w:p>
  </w:footnote>
  <w:footnote w:type="continuationSeparator" w:id="0">
    <w:p w14:paraId="10834FE8" w14:textId="77777777" w:rsidR="00511016" w:rsidRDefault="00511016" w:rsidP="009527C9">
      <w:pPr>
        <w:spacing w:before="0"/>
      </w:pPr>
      <w:r>
        <w:continuationSeparator/>
      </w:r>
    </w:p>
  </w:footnote>
  <w:footnote w:type="continuationNotice" w:id="1">
    <w:p w14:paraId="604D4858" w14:textId="77777777" w:rsidR="00511016" w:rsidRDefault="0051101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BDB38" w14:textId="48AAA7F3" w:rsidR="009F0192" w:rsidRDefault="009F0192" w:rsidP="00B3576F">
    <w:pPr>
      <w:pStyle w:val="Header"/>
    </w:pPr>
    <w:r>
      <w:t>GSM Association</w:t>
    </w:r>
    <w:r w:rsidRPr="005840AA">
      <w:tab/>
    </w:r>
    <w:sdt>
      <w:sdtPr>
        <w:alias w:val="Security Classification"/>
        <w:tag w:val="GSMASecurityGroup"/>
        <w:id w:val="-589159158"/>
        <w:lock w:val="sdtContentLocked"/>
        <w:placeholder>
          <w:docPart w:val="99F48B26C94745DC99490571300FBAD6"/>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astValue="Non-confidential">
          <w:listItem w:value="[Security Classification]"/>
        </w:dropDownList>
      </w:sdtPr>
      <w:sdtEndPr/>
      <w:sdtContent>
        <w:r w:rsidR="00C13327">
          <w:t>Non-confidential</w:t>
        </w:r>
      </w:sdtContent>
    </w:sdt>
  </w:p>
  <w:p w14:paraId="2965E889" w14:textId="16B0B231" w:rsidR="009F0192" w:rsidRPr="005840AA" w:rsidRDefault="009F0192" w:rsidP="00B3576F">
    <w:pPr>
      <w:pStyle w:val="Header"/>
    </w:pPr>
    <w:r w:rsidRPr="005840AA">
      <w:t xml:space="preserve">Official Document </w:t>
    </w:r>
    <w:sdt>
      <w:sdtPr>
        <w:alias w:val="Document Number"/>
        <w:tag w:val="GSMADocumentNumber"/>
        <w:id w:val="-1423634268"/>
        <w:lock w:val="sdtContentLocked"/>
        <w:placeholder>
          <w:docPart w:val="50251E4153134248936AE4B3C03455F9"/>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EndPr/>
      <w:sdtContent>
        <w:r w:rsidR="00592619">
          <w:t>TS.59</w:t>
        </w:r>
      </w:sdtContent>
    </w:sdt>
    <w:r>
      <w:t xml:space="preserve"> - </w:t>
    </w:r>
    <w:sdt>
      <w:sdtPr>
        <w:alias w:val="Document Title"/>
        <w:tag w:val="GSMATitle"/>
        <w:id w:val="1647860162"/>
        <w:placeholder>
          <w:docPart w:val="220EC0A636F947F481747BA51B72A35A"/>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EndPr/>
      <w:sdtContent>
        <w:r w:rsidR="00B7024D">
          <w:t>Device Variant Naming Requirements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51563" w14:textId="77777777" w:rsidR="009F0192" w:rsidRDefault="009F0192" w:rsidP="00427F8A">
    <w:pPr>
      <w:pStyle w:val="NormalParagraph"/>
    </w:pPr>
  </w:p>
  <w:p w14:paraId="7F423AD9" w14:textId="77777777" w:rsidR="009F0192" w:rsidRDefault="009F0192"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8E2BA" w14:textId="7F24C5C3" w:rsidR="00A71E77" w:rsidRDefault="009F0192" w:rsidP="00A71E77">
    <w:pPr>
      <w:pStyle w:val="Header"/>
    </w:pPr>
    <w:r>
      <w:t>GSM Association</w:t>
    </w:r>
    <w:r>
      <w:tab/>
    </w:r>
    <w:sdt>
      <w:sdtPr>
        <w:alias w:val="Security Classification"/>
        <w:tag w:val="GSMASecurityGroup"/>
        <w:id w:val="15674067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EndPr/>
      <w:sdtContent>
        <w:r w:rsidR="001B185C">
          <w:t>Non-confidential</w:t>
        </w:r>
      </w:sdtContent>
    </w:sdt>
  </w:p>
  <w:p w14:paraId="1D0ED416" w14:textId="64F6DCCA" w:rsidR="009F0192" w:rsidRDefault="009F0192"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EndPr/>
      <w:sdtContent>
        <w:r w:rsidR="00592619">
          <w:t>TS.59</w:t>
        </w:r>
      </w:sdtContent>
    </w:sdt>
    <w:r w:rsidR="00A71E77">
      <w:t xml:space="preserve"> - </w:t>
    </w:r>
    <w:sdt>
      <w:sdtPr>
        <w:alias w:val="Document Title"/>
        <w:tag w:val="GSMATitle"/>
        <w:id w:val="-1055620806"/>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EndPr/>
      <w:sdtContent>
        <w:del w:id="48" w:author="Paul Gosden" w:date="2021-01-07T17:12:00Z">
          <w:r w:rsidR="00592619" w:rsidDel="00B7024D">
            <w:delText>Device Type Definitions</w:delText>
          </w:r>
        </w:del>
        <w:ins w:id="49" w:author="Richard Ormson" w:date="2020-12-15T10:35:00Z">
          <w:del w:id="50" w:author="Paul Gosden" w:date="2021-01-07T17:12:00Z">
            <w:r w:rsidR="004A0A1E" w:rsidDel="00B7024D">
              <w:delText>Device Variant Naming Definitions</w:delText>
            </w:r>
          </w:del>
        </w:ins>
        <w:ins w:id="51" w:author="Paul Gosden" w:date="2021-01-07T17:12:00Z">
          <w:r w:rsidR="00B7024D">
            <w:t>Device Variant Naming Requirements</w:t>
          </w:r>
        </w:ins>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2145A4"/>
    <w:multiLevelType w:val="hybridMultilevel"/>
    <w:tmpl w:val="C5EA17E4"/>
    <w:lvl w:ilvl="0" w:tplc="D82C9D8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9F5E45"/>
    <w:multiLevelType w:val="multilevel"/>
    <w:tmpl w:val="B84CD170"/>
    <w:lvl w:ilvl="0">
      <w:start w:val="1"/>
      <w:numFmt w:val="bullet"/>
      <w:pStyle w:val="ListBullet1"/>
      <w:lvlText w:val=""/>
      <w:lvlJc w:val="left"/>
      <w:pPr>
        <w:ind w:left="680" w:hanging="340"/>
      </w:pPr>
      <w:rPr>
        <w:rFonts w:ascii="Symbol" w:hAnsi="Symbol" w:hint="default"/>
      </w:rPr>
    </w:lvl>
    <w:lvl w:ilvl="1">
      <w:start w:val="1"/>
      <w:numFmt w:val="bullet"/>
      <w:pStyle w:val="ListBullet2"/>
      <w:lvlText w:val="o"/>
      <w:lvlJc w:val="left"/>
      <w:pPr>
        <w:ind w:left="1020" w:hanging="340"/>
      </w:pPr>
      <w:rPr>
        <w:rFonts w:ascii="Courier New" w:hAnsi="Courier New" w:hint="default"/>
      </w:rPr>
    </w:lvl>
    <w:lvl w:ilvl="2">
      <w:start w:val="1"/>
      <w:numFmt w:val="bullet"/>
      <w:pStyle w:val="ListBullet3"/>
      <w:lvlText w:val=""/>
      <w:lvlJc w:val="left"/>
      <w:pPr>
        <w:ind w:left="1360" w:hanging="340"/>
      </w:pPr>
      <w:rPr>
        <w:rFonts w:ascii="Wingdings" w:hAnsi="Wingdings" w:hint="default"/>
      </w:rPr>
    </w:lvl>
    <w:lvl w:ilvl="3">
      <w:start w:val="1"/>
      <w:numFmt w:val="bullet"/>
      <w:pStyle w:val="ListBulletsub"/>
      <w:lvlText w:val="-"/>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4" w15:restartNumberingAfterBreak="0">
    <w:nsid w:val="1B7B6F0F"/>
    <w:multiLevelType w:val="hybridMultilevel"/>
    <w:tmpl w:val="F8A6919E"/>
    <w:lvl w:ilvl="0" w:tplc="A5FE71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31194A5D"/>
    <w:multiLevelType w:val="hybridMultilevel"/>
    <w:tmpl w:val="3F66A612"/>
    <w:lvl w:ilvl="0" w:tplc="42F4E0A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A4878"/>
    <w:multiLevelType w:val="multilevel"/>
    <w:tmpl w:val="7B2CD562"/>
    <w:numStyleLink w:val="ListNumbers"/>
  </w:abstractNum>
  <w:abstractNum w:abstractNumId="12"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4"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5"/>
  </w:num>
  <w:num w:numId="4">
    <w:abstractNumId w:val="1"/>
  </w:num>
  <w:num w:numId="5">
    <w:abstractNumId w:val="9"/>
  </w:num>
  <w:num w:numId="6">
    <w:abstractNumId w:val="0"/>
  </w:num>
  <w:num w:numId="7">
    <w:abstractNumId w:val="10"/>
  </w:num>
  <w:num w:numId="8">
    <w:abstractNumId w:val="15"/>
  </w:num>
  <w:num w:numId="9">
    <w:abstractNumId w:val="13"/>
  </w:num>
  <w:num w:numId="10">
    <w:abstractNumId w:val="6"/>
  </w:num>
  <w:num w:numId="11">
    <w:abstractNumId w:val="3"/>
  </w:num>
  <w:num w:numId="12">
    <w:abstractNumId w:val="11"/>
  </w:num>
  <w:num w:numId="13">
    <w:abstractNumId w:val="16"/>
  </w:num>
  <w:num w:numId="14">
    <w:abstractNumId w:val="14"/>
  </w:num>
  <w:num w:numId="15">
    <w:abstractNumId w:val="12"/>
  </w:num>
  <w:num w:numId="16">
    <w:abstractNumId w:val="12"/>
  </w:num>
  <w:num w:numId="17">
    <w:abstractNumId w:val="3"/>
  </w:num>
  <w:num w:numId="18">
    <w:abstractNumId w:val="3"/>
  </w:num>
  <w:num w:numId="19">
    <w:abstractNumId w:val="3"/>
  </w:num>
  <w:num w:numId="20">
    <w:abstractNumId w:val="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n Berrey">
    <w15:presenceInfo w15:providerId="None" w15:userId="Alan Berrey"/>
  </w15:person>
  <w15:person w15:author="Paul Gosden">
    <w15:presenceInfo w15:providerId="AD" w15:userId="S-1-5-21-3346166985-1548841365-2365452741-2271"/>
  </w15:person>
  <w15:person w15:author="Richard Ormson">
    <w15:presenceInfo w15:providerId="AD" w15:userId="S::ROrmson@corpuk.net::5d20ef59-8fc6-43dd-a176-4df2800b2e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lickAndTypeStyle w:val="NormalParagraph"/>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C4"/>
    <w:rsid w:val="00002803"/>
    <w:rsid w:val="00006A8A"/>
    <w:rsid w:val="0001024B"/>
    <w:rsid w:val="000162B7"/>
    <w:rsid w:val="00022301"/>
    <w:rsid w:val="000252C1"/>
    <w:rsid w:val="00037DB9"/>
    <w:rsid w:val="00041759"/>
    <w:rsid w:val="00046D01"/>
    <w:rsid w:val="00052FE2"/>
    <w:rsid w:val="0006435D"/>
    <w:rsid w:val="000713B1"/>
    <w:rsid w:val="000774DD"/>
    <w:rsid w:val="000810BE"/>
    <w:rsid w:val="00085DE5"/>
    <w:rsid w:val="000A0FB0"/>
    <w:rsid w:val="000B02F8"/>
    <w:rsid w:val="000B6870"/>
    <w:rsid w:val="000C3173"/>
    <w:rsid w:val="000D20CB"/>
    <w:rsid w:val="000D23EB"/>
    <w:rsid w:val="000E2366"/>
    <w:rsid w:val="000E6BB7"/>
    <w:rsid w:val="000F59E4"/>
    <w:rsid w:val="000F6A30"/>
    <w:rsid w:val="000F6B8B"/>
    <w:rsid w:val="0010050B"/>
    <w:rsid w:val="001010C7"/>
    <w:rsid w:val="00101E9A"/>
    <w:rsid w:val="00127675"/>
    <w:rsid w:val="00131BC4"/>
    <w:rsid w:val="00141190"/>
    <w:rsid w:val="001415BA"/>
    <w:rsid w:val="0014406A"/>
    <w:rsid w:val="001455A2"/>
    <w:rsid w:val="00165872"/>
    <w:rsid w:val="001708B4"/>
    <w:rsid w:val="0017332D"/>
    <w:rsid w:val="00174F92"/>
    <w:rsid w:val="00176186"/>
    <w:rsid w:val="0018002B"/>
    <w:rsid w:val="00185FFC"/>
    <w:rsid w:val="00194D83"/>
    <w:rsid w:val="001B185C"/>
    <w:rsid w:val="001B7C0D"/>
    <w:rsid w:val="001C7F86"/>
    <w:rsid w:val="001E0572"/>
    <w:rsid w:val="001E4DE0"/>
    <w:rsid w:val="001F08AC"/>
    <w:rsid w:val="001F2D3A"/>
    <w:rsid w:val="00202265"/>
    <w:rsid w:val="00207D34"/>
    <w:rsid w:val="002111D3"/>
    <w:rsid w:val="00215BD7"/>
    <w:rsid w:val="002200A1"/>
    <w:rsid w:val="0022220E"/>
    <w:rsid w:val="00227287"/>
    <w:rsid w:val="00230AD1"/>
    <w:rsid w:val="0023227F"/>
    <w:rsid w:val="002367A0"/>
    <w:rsid w:val="00242BDA"/>
    <w:rsid w:val="00243CE1"/>
    <w:rsid w:val="00254E4D"/>
    <w:rsid w:val="0025510B"/>
    <w:rsid w:val="00255204"/>
    <w:rsid w:val="00256F18"/>
    <w:rsid w:val="00274C01"/>
    <w:rsid w:val="002766F0"/>
    <w:rsid w:val="00283857"/>
    <w:rsid w:val="002859F6"/>
    <w:rsid w:val="002873C5"/>
    <w:rsid w:val="00291E52"/>
    <w:rsid w:val="00294E91"/>
    <w:rsid w:val="00294F1F"/>
    <w:rsid w:val="002A6341"/>
    <w:rsid w:val="002A7CAD"/>
    <w:rsid w:val="002A7CE1"/>
    <w:rsid w:val="002B539B"/>
    <w:rsid w:val="002B564B"/>
    <w:rsid w:val="002F215C"/>
    <w:rsid w:val="00331905"/>
    <w:rsid w:val="00331ED3"/>
    <w:rsid w:val="003549D3"/>
    <w:rsid w:val="00360ED9"/>
    <w:rsid w:val="00361471"/>
    <w:rsid w:val="00373FBC"/>
    <w:rsid w:val="00376BF3"/>
    <w:rsid w:val="00377E09"/>
    <w:rsid w:val="00383ADA"/>
    <w:rsid w:val="00397B86"/>
    <w:rsid w:val="003A0DA5"/>
    <w:rsid w:val="003A0E46"/>
    <w:rsid w:val="003A2B08"/>
    <w:rsid w:val="003A3B36"/>
    <w:rsid w:val="003A7D25"/>
    <w:rsid w:val="003B05C6"/>
    <w:rsid w:val="003D0069"/>
    <w:rsid w:val="003D0CD1"/>
    <w:rsid w:val="003D4034"/>
    <w:rsid w:val="003D6D8E"/>
    <w:rsid w:val="003E4829"/>
    <w:rsid w:val="003F4CB2"/>
    <w:rsid w:val="003F4D31"/>
    <w:rsid w:val="00406873"/>
    <w:rsid w:val="004103F1"/>
    <w:rsid w:val="00417276"/>
    <w:rsid w:val="00424C37"/>
    <w:rsid w:val="00427F8A"/>
    <w:rsid w:val="00435D1E"/>
    <w:rsid w:val="004413C0"/>
    <w:rsid w:val="0044325C"/>
    <w:rsid w:val="00446532"/>
    <w:rsid w:val="00454DDF"/>
    <w:rsid w:val="00465426"/>
    <w:rsid w:val="00476E46"/>
    <w:rsid w:val="00481653"/>
    <w:rsid w:val="00487C6C"/>
    <w:rsid w:val="004A0A1E"/>
    <w:rsid w:val="004B1958"/>
    <w:rsid w:val="004B7801"/>
    <w:rsid w:val="004C114A"/>
    <w:rsid w:val="004F4891"/>
    <w:rsid w:val="00504394"/>
    <w:rsid w:val="00511016"/>
    <w:rsid w:val="00511DAC"/>
    <w:rsid w:val="00513384"/>
    <w:rsid w:val="005145E9"/>
    <w:rsid w:val="005149D1"/>
    <w:rsid w:val="00515A23"/>
    <w:rsid w:val="00525783"/>
    <w:rsid w:val="0053057C"/>
    <w:rsid w:val="00542D36"/>
    <w:rsid w:val="00551AB7"/>
    <w:rsid w:val="00553839"/>
    <w:rsid w:val="00554296"/>
    <w:rsid w:val="00554E35"/>
    <w:rsid w:val="00576844"/>
    <w:rsid w:val="005809A7"/>
    <w:rsid w:val="00583308"/>
    <w:rsid w:val="005840AA"/>
    <w:rsid w:val="00584B29"/>
    <w:rsid w:val="00584C7D"/>
    <w:rsid w:val="00585714"/>
    <w:rsid w:val="00592619"/>
    <w:rsid w:val="005942AF"/>
    <w:rsid w:val="0059773C"/>
    <w:rsid w:val="005A1013"/>
    <w:rsid w:val="005A4202"/>
    <w:rsid w:val="005A675F"/>
    <w:rsid w:val="005B0278"/>
    <w:rsid w:val="005C38D4"/>
    <w:rsid w:val="005D3E16"/>
    <w:rsid w:val="005F2931"/>
    <w:rsid w:val="00606293"/>
    <w:rsid w:val="00610C5B"/>
    <w:rsid w:val="00612A5A"/>
    <w:rsid w:val="006171B7"/>
    <w:rsid w:val="00617A66"/>
    <w:rsid w:val="00640911"/>
    <w:rsid w:val="00642A24"/>
    <w:rsid w:val="00642D43"/>
    <w:rsid w:val="006618AE"/>
    <w:rsid w:val="00666EEC"/>
    <w:rsid w:val="006A01A9"/>
    <w:rsid w:val="006A3A08"/>
    <w:rsid w:val="006C3E00"/>
    <w:rsid w:val="006C4C5C"/>
    <w:rsid w:val="006D67B8"/>
    <w:rsid w:val="006E00A2"/>
    <w:rsid w:val="006E03E2"/>
    <w:rsid w:val="006E46F5"/>
    <w:rsid w:val="006E5FA5"/>
    <w:rsid w:val="0071268B"/>
    <w:rsid w:val="00720045"/>
    <w:rsid w:val="00721A55"/>
    <w:rsid w:val="007261E1"/>
    <w:rsid w:val="00726CF1"/>
    <w:rsid w:val="00741CC7"/>
    <w:rsid w:val="00745565"/>
    <w:rsid w:val="0075588E"/>
    <w:rsid w:val="007722DC"/>
    <w:rsid w:val="007851FB"/>
    <w:rsid w:val="00793029"/>
    <w:rsid w:val="00797566"/>
    <w:rsid w:val="007A3688"/>
    <w:rsid w:val="007A4853"/>
    <w:rsid w:val="007B31FE"/>
    <w:rsid w:val="007B3838"/>
    <w:rsid w:val="007E1BAD"/>
    <w:rsid w:val="008055B0"/>
    <w:rsid w:val="00811EAB"/>
    <w:rsid w:val="00817A76"/>
    <w:rsid w:val="00824D1D"/>
    <w:rsid w:val="00831655"/>
    <w:rsid w:val="008418DE"/>
    <w:rsid w:val="008510CE"/>
    <w:rsid w:val="008519C7"/>
    <w:rsid w:val="00854B5B"/>
    <w:rsid w:val="008555B6"/>
    <w:rsid w:val="00865389"/>
    <w:rsid w:val="0087196D"/>
    <w:rsid w:val="00871A1B"/>
    <w:rsid w:val="00873AD5"/>
    <w:rsid w:val="00875B0B"/>
    <w:rsid w:val="008957D8"/>
    <w:rsid w:val="008B643F"/>
    <w:rsid w:val="008C2C00"/>
    <w:rsid w:val="008C4D92"/>
    <w:rsid w:val="008C4F3B"/>
    <w:rsid w:val="008D00D9"/>
    <w:rsid w:val="00900B28"/>
    <w:rsid w:val="009108B9"/>
    <w:rsid w:val="00925B3D"/>
    <w:rsid w:val="0093222A"/>
    <w:rsid w:val="00944378"/>
    <w:rsid w:val="0094591F"/>
    <w:rsid w:val="009527C9"/>
    <w:rsid w:val="00955DF7"/>
    <w:rsid w:val="00960027"/>
    <w:rsid w:val="0096573C"/>
    <w:rsid w:val="00982C92"/>
    <w:rsid w:val="0098351C"/>
    <w:rsid w:val="009968FB"/>
    <w:rsid w:val="009A6F55"/>
    <w:rsid w:val="009A7186"/>
    <w:rsid w:val="009E2799"/>
    <w:rsid w:val="009E4135"/>
    <w:rsid w:val="009F0192"/>
    <w:rsid w:val="00A01934"/>
    <w:rsid w:val="00A20085"/>
    <w:rsid w:val="00A243E3"/>
    <w:rsid w:val="00A315A9"/>
    <w:rsid w:val="00A46CD6"/>
    <w:rsid w:val="00A50E7A"/>
    <w:rsid w:val="00A66939"/>
    <w:rsid w:val="00A71E77"/>
    <w:rsid w:val="00A777F1"/>
    <w:rsid w:val="00A804A9"/>
    <w:rsid w:val="00A90A3F"/>
    <w:rsid w:val="00A91734"/>
    <w:rsid w:val="00A95E1E"/>
    <w:rsid w:val="00A95FF2"/>
    <w:rsid w:val="00A97605"/>
    <w:rsid w:val="00AA410C"/>
    <w:rsid w:val="00AA4C56"/>
    <w:rsid w:val="00AB695F"/>
    <w:rsid w:val="00AC2FCC"/>
    <w:rsid w:val="00AD7636"/>
    <w:rsid w:val="00AF4FB4"/>
    <w:rsid w:val="00B03968"/>
    <w:rsid w:val="00B05FD4"/>
    <w:rsid w:val="00B109B5"/>
    <w:rsid w:val="00B22FE8"/>
    <w:rsid w:val="00B3576F"/>
    <w:rsid w:val="00B50ED0"/>
    <w:rsid w:val="00B54120"/>
    <w:rsid w:val="00B65662"/>
    <w:rsid w:val="00B673FE"/>
    <w:rsid w:val="00B7024D"/>
    <w:rsid w:val="00B71657"/>
    <w:rsid w:val="00B82FEE"/>
    <w:rsid w:val="00B8382B"/>
    <w:rsid w:val="00B865B3"/>
    <w:rsid w:val="00B8786B"/>
    <w:rsid w:val="00BA7202"/>
    <w:rsid w:val="00BB066F"/>
    <w:rsid w:val="00BB12B8"/>
    <w:rsid w:val="00BB5F46"/>
    <w:rsid w:val="00BC0319"/>
    <w:rsid w:val="00BF5801"/>
    <w:rsid w:val="00BF62B5"/>
    <w:rsid w:val="00C00C17"/>
    <w:rsid w:val="00C13327"/>
    <w:rsid w:val="00C13782"/>
    <w:rsid w:val="00C213B4"/>
    <w:rsid w:val="00C25E2B"/>
    <w:rsid w:val="00C30152"/>
    <w:rsid w:val="00C424EF"/>
    <w:rsid w:val="00C43311"/>
    <w:rsid w:val="00C436E2"/>
    <w:rsid w:val="00C455AF"/>
    <w:rsid w:val="00C4584F"/>
    <w:rsid w:val="00C466EF"/>
    <w:rsid w:val="00C60342"/>
    <w:rsid w:val="00C6177A"/>
    <w:rsid w:val="00C82208"/>
    <w:rsid w:val="00C83C23"/>
    <w:rsid w:val="00C93769"/>
    <w:rsid w:val="00C93DE3"/>
    <w:rsid w:val="00CA563E"/>
    <w:rsid w:val="00CB219E"/>
    <w:rsid w:val="00CB4912"/>
    <w:rsid w:val="00CD6DA4"/>
    <w:rsid w:val="00CE1C2A"/>
    <w:rsid w:val="00D32793"/>
    <w:rsid w:val="00D34853"/>
    <w:rsid w:val="00D406CB"/>
    <w:rsid w:val="00D430E2"/>
    <w:rsid w:val="00D43E66"/>
    <w:rsid w:val="00D55883"/>
    <w:rsid w:val="00D60BA3"/>
    <w:rsid w:val="00D63E3D"/>
    <w:rsid w:val="00D64A0E"/>
    <w:rsid w:val="00D7048E"/>
    <w:rsid w:val="00D7128F"/>
    <w:rsid w:val="00D75061"/>
    <w:rsid w:val="00D77C8B"/>
    <w:rsid w:val="00D84468"/>
    <w:rsid w:val="00D9799E"/>
    <w:rsid w:val="00DA05AE"/>
    <w:rsid w:val="00DA0FF7"/>
    <w:rsid w:val="00DA7467"/>
    <w:rsid w:val="00DD0D48"/>
    <w:rsid w:val="00DD2C9B"/>
    <w:rsid w:val="00DD465A"/>
    <w:rsid w:val="00DD490F"/>
    <w:rsid w:val="00DD7B15"/>
    <w:rsid w:val="00DE1719"/>
    <w:rsid w:val="00DE53E6"/>
    <w:rsid w:val="00DF6CBC"/>
    <w:rsid w:val="00E04DBA"/>
    <w:rsid w:val="00E05CF6"/>
    <w:rsid w:val="00E14ABA"/>
    <w:rsid w:val="00E31EA3"/>
    <w:rsid w:val="00E334F9"/>
    <w:rsid w:val="00E34134"/>
    <w:rsid w:val="00E36118"/>
    <w:rsid w:val="00E376E1"/>
    <w:rsid w:val="00E502BA"/>
    <w:rsid w:val="00E5129B"/>
    <w:rsid w:val="00E618B6"/>
    <w:rsid w:val="00E72D86"/>
    <w:rsid w:val="00E7347D"/>
    <w:rsid w:val="00E7772A"/>
    <w:rsid w:val="00E77B57"/>
    <w:rsid w:val="00E77F84"/>
    <w:rsid w:val="00E90FB3"/>
    <w:rsid w:val="00EA332A"/>
    <w:rsid w:val="00EB30F1"/>
    <w:rsid w:val="00EB3EDF"/>
    <w:rsid w:val="00EC797D"/>
    <w:rsid w:val="00ED0002"/>
    <w:rsid w:val="00EE6C6A"/>
    <w:rsid w:val="00F14715"/>
    <w:rsid w:val="00F23D3A"/>
    <w:rsid w:val="00F30187"/>
    <w:rsid w:val="00F308D9"/>
    <w:rsid w:val="00F33D50"/>
    <w:rsid w:val="00F523CE"/>
    <w:rsid w:val="00F52CFF"/>
    <w:rsid w:val="00F637EA"/>
    <w:rsid w:val="00F63C58"/>
    <w:rsid w:val="00F672A6"/>
    <w:rsid w:val="00F706F9"/>
    <w:rsid w:val="00F84C18"/>
    <w:rsid w:val="00F86362"/>
    <w:rsid w:val="00FB18EF"/>
    <w:rsid w:val="00FB79E7"/>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A97F5"/>
  <w15:docId w15:val="{7CD1764E-1602-46BE-8D33-72DF49B4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uiPriority w:val="1"/>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semiHidden/>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semiHidden/>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semiHidden/>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semiHidden/>
    <w:rsid w:val="008B643F"/>
    <w:rPr>
      <w:rFonts w:ascii="Arial" w:eastAsia="Times New Roman" w:hAnsi="Arial"/>
      <w:i/>
      <w:sz w:val="22"/>
      <w:lang w:eastAsia="en-US" w:bidi="bn-BD"/>
    </w:rPr>
  </w:style>
  <w:style w:type="character" w:customStyle="1" w:styleId="Heading8Char">
    <w:name w:val="Heading 8 Char"/>
    <w:link w:val="Heading8"/>
    <w:uiPriority w:val="1"/>
    <w:semiHidden/>
    <w:rsid w:val="008B643F"/>
    <w:rPr>
      <w:rFonts w:ascii="Arial" w:eastAsia="Times New Roman" w:hAnsi="Arial"/>
      <w:i/>
      <w:iCs/>
      <w:sz w:val="22"/>
      <w:lang w:val="en-US" w:eastAsia="en-US" w:bidi="bn-BD"/>
    </w:rPr>
  </w:style>
  <w:style w:type="character" w:customStyle="1" w:styleId="Heading9Char">
    <w:name w:val="Heading 9 Char"/>
    <w:link w:val="Heading9"/>
    <w:uiPriority w:val="1"/>
    <w:semiHidden/>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1E0572"/>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1E0572"/>
    <w:pPr>
      <w:numPr>
        <w:numId w:val="20"/>
      </w:numPr>
      <w:tabs>
        <w:tab w:val="left" w:pos="680"/>
      </w:tabs>
      <w:contextualSpacing/>
    </w:pPr>
  </w:style>
  <w:style w:type="paragraph" w:styleId="ListBullet2">
    <w:name w:val="List Bullet 2"/>
    <w:basedOn w:val="ListBullet1"/>
    <w:uiPriority w:val="2"/>
    <w:qFormat/>
    <w:rsid w:val="001E0572"/>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1E0572"/>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1E0572"/>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34"/>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styleId="CommentText">
    <w:name w:val="annotation text"/>
    <w:basedOn w:val="Normal"/>
    <w:link w:val="CommentTextChar"/>
    <w:uiPriority w:val="99"/>
    <w:semiHidden/>
    <w:unhideWhenUsed/>
    <w:rsid w:val="00F637EA"/>
    <w:rPr>
      <w:sz w:val="20"/>
      <w:szCs w:val="25"/>
    </w:rPr>
  </w:style>
  <w:style w:type="character" w:customStyle="1" w:styleId="CommentTextChar">
    <w:name w:val="Comment Text Char"/>
    <w:basedOn w:val="DefaultParagraphFont"/>
    <w:link w:val="CommentText"/>
    <w:uiPriority w:val="99"/>
    <w:semiHidden/>
    <w:rsid w:val="00F637EA"/>
    <w:rPr>
      <w:rFonts w:ascii="Arial" w:eastAsia="SimSun" w:hAnsi="Arial"/>
      <w:szCs w:val="25"/>
      <w:lang w:eastAsia="zh-CN" w:bidi="bn-BD"/>
    </w:rPr>
  </w:style>
  <w:style w:type="character" w:styleId="CommentReference">
    <w:name w:val="annotation reference"/>
    <w:basedOn w:val="DefaultParagraphFont"/>
    <w:uiPriority w:val="99"/>
    <w:semiHidden/>
    <w:unhideWhenUsed/>
    <w:rsid w:val="00F637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58062">
      <w:bodyDiv w:val="1"/>
      <w:marLeft w:val="0"/>
      <w:marRight w:val="0"/>
      <w:marTop w:val="0"/>
      <w:marBottom w:val="0"/>
      <w:divBdr>
        <w:top w:val="none" w:sz="0" w:space="0" w:color="auto"/>
        <w:left w:val="none" w:sz="0" w:space="0" w:color="auto"/>
        <w:bottom w:val="none" w:sz="0" w:space="0" w:color="auto"/>
        <w:right w:val="none" w:sz="0" w:space="0" w:color="auto"/>
      </w:divBdr>
    </w:div>
    <w:div w:id="1060397984">
      <w:bodyDiv w:val="1"/>
      <w:marLeft w:val="0"/>
      <w:marRight w:val="0"/>
      <w:marTop w:val="0"/>
      <w:marBottom w:val="0"/>
      <w:divBdr>
        <w:top w:val="none" w:sz="0" w:space="0" w:color="auto"/>
        <w:left w:val="none" w:sz="0" w:space="0" w:color="auto"/>
        <w:bottom w:val="none" w:sz="0" w:space="0" w:color="auto"/>
        <w:right w:val="none" w:sz="0" w:space="0" w:color="auto"/>
      </w:divBdr>
    </w:div>
    <w:div w:id="1499731550">
      <w:bodyDiv w:val="1"/>
      <w:marLeft w:val="0"/>
      <w:marRight w:val="0"/>
      <w:marTop w:val="0"/>
      <w:marBottom w:val="0"/>
      <w:divBdr>
        <w:top w:val="none" w:sz="0" w:space="0" w:color="auto"/>
        <w:left w:val="none" w:sz="0" w:space="0" w:color="auto"/>
        <w:bottom w:val="none" w:sz="0" w:space="0" w:color="auto"/>
        <w:right w:val="none" w:sz="0" w:space="0" w:color="auto"/>
      </w:divBdr>
    </w:div>
    <w:div w:id="1513302648">
      <w:bodyDiv w:val="1"/>
      <w:marLeft w:val="0"/>
      <w:marRight w:val="0"/>
      <w:marTop w:val="0"/>
      <w:marBottom w:val="0"/>
      <w:divBdr>
        <w:top w:val="none" w:sz="0" w:space="0" w:color="auto"/>
        <w:left w:val="none" w:sz="0" w:space="0" w:color="auto"/>
        <w:bottom w:val="none" w:sz="0" w:space="0" w:color="auto"/>
        <w:right w:val="none" w:sz="0" w:space="0" w:color="auto"/>
      </w:divBdr>
    </w:div>
    <w:div w:id="1780950025">
      <w:bodyDiv w:val="1"/>
      <w:marLeft w:val="0"/>
      <w:marRight w:val="0"/>
      <w:marTop w:val="0"/>
      <w:marBottom w:val="0"/>
      <w:divBdr>
        <w:top w:val="none" w:sz="0" w:space="0" w:color="auto"/>
        <w:left w:val="none" w:sz="0" w:space="0" w:color="auto"/>
        <w:bottom w:val="none" w:sz="0" w:space="0" w:color="auto"/>
        <w:right w:val="none" w:sz="0" w:space="0" w:color="auto"/>
      </w:divBdr>
    </w:div>
    <w:div w:id="184813006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rd@gsm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etf.org/rfc/rfc2119.tx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ceholderText"/>
            </w:rPr>
            <w:t>[PRD Version]</w:t>
          </w:r>
        </w:p>
      </w:docPartBody>
    </w:docPart>
    <w:docPart>
      <w:docPartPr>
        <w:name w:val="10A95325039D49329B6E195870EDA021"/>
        <w:category>
          <w:name w:val="General"/>
          <w:gallery w:val="placeholder"/>
        </w:category>
        <w:types>
          <w:type w:val="bbPlcHdr"/>
        </w:types>
        <w:behaviors>
          <w:behavior w:val="content"/>
        </w:behaviors>
        <w:guid w:val="{3219F91B-AD88-4016-B81F-A29A89C31330}"/>
      </w:docPartPr>
      <w:docPartBody>
        <w:p w:rsidR="00B10447" w:rsidRDefault="00680D9A">
          <w:r w:rsidRPr="00846DF8">
            <w:rPr>
              <w:rStyle w:val="PlaceholderText"/>
            </w:rPr>
            <w:t>[Publication Date]</w:t>
          </w:r>
        </w:p>
      </w:docPartBody>
    </w:docPart>
    <w:docPart>
      <w:docPartPr>
        <w:name w:val="DBFF9A1B0E8C441CB743EEDF645C5C92"/>
        <w:category>
          <w:name w:val="General"/>
          <w:gallery w:val="placeholder"/>
        </w:category>
        <w:types>
          <w:type w:val="bbPlcHdr"/>
        </w:types>
        <w:behaviors>
          <w:behavior w:val="content"/>
        </w:behaviors>
        <w:guid w:val="{72C506A8-649B-48E7-A029-CAB2F6FA26FB}"/>
      </w:docPartPr>
      <w:docPartBody>
        <w:p w:rsidR="00B10447" w:rsidRDefault="00680D9A">
          <w:r w:rsidRPr="00846DF8">
            <w:rPr>
              <w:rStyle w:val="PlaceholderText"/>
            </w:rPr>
            <w:t>[Document Type]</w:t>
          </w:r>
        </w:p>
      </w:docPartBody>
    </w:docPart>
    <w:docPart>
      <w:docPartPr>
        <w:name w:val="50251E4153134248936AE4B3C03455F9"/>
        <w:category>
          <w:name w:val="General"/>
          <w:gallery w:val="placeholder"/>
        </w:category>
        <w:types>
          <w:type w:val="bbPlcHdr"/>
        </w:types>
        <w:behaviors>
          <w:behavior w:val="content"/>
        </w:behaviors>
        <w:guid w:val="{5BEF7EBB-8157-41D4-B006-43D9FA7377EE}"/>
      </w:docPartPr>
      <w:docPartBody>
        <w:p w:rsidR="00B10447" w:rsidRDefault="00680D9A">
          <w:r w:rsidRPr="00846DF8">
            <w:rPr>
              <w:rStyle w:val="PlaceholderText"/>
            </w:rPr>
            <w:t>[Document Number]</w:t>
          </w:r>
        </w:p>
      </w:docPartBody>
    </w:docPart>
    <w:docPart>
      <w:docPartPr>
        <w:name w:val="220EC0A636F947F481747BA51B72A35A"/>
        <w:category>
          <w:name w:val="General"/>
          <w:gallery w:val="placeholder"/>
        </w:category>
        <w:types>
          <w:type w:val="bbPlcHdr"/>
        </w:types>
        <w:behaviors>
          <w:behavior w:val="content"/>
        </w:behaviors>
        <w:guid w:val="{03304CCD-967B-43B0-AB4B-E70F16AB195E}"/>
      </w:docPartPr>
      <w:docPartBody>
        <w:p w:rsidR="00B10447" w:rsidRDefault="00680D9A">
          <w:r w:rsidRPr="00846DF8">
            <w:rPr>
              <w:rStyle w:val="PlaceholderText"/>
            </w:rPr>
            <w:t>[Document Title]</w:t>
          </w:r>
        </w:p>
      </w:docPartBody>
    </w:docPart>
    <w:docPart>
      <w:docPartPr>
        <w:name w:val="99F48B26C94745DC99490571300FBAD6"/>
        <w:category>
          <w:name w:val="General"/>
          <w:gallery w:val="placeholder"/>
        </w:category>
        <w:types>
          <w:type w:val="bbPlcHdr"/>
        </w:types>
        <w:behaviors>
          <w:behavior w:val="content"/>
        </w:behaviors>
        <w:guid w:val="{073EF66D-9678-49ED-84E6-4A493D9D1B50}"/>
      </w:docPartPr>
      <w:docPartBody>
        <w:p w:rsidR="00B10447" w:rsidRDefault="00680D9A">
          <w:r w:rsidRPr="00846DF8">
            <w:rPr>
              <w:rStyle w:val="PlaceholderText"/>
            </w:rPr>
            <w:t>[Security Classification]</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79"/>
    <w:rsid w:val="002511A0"/>
    <w:rsid w:val="004018F1"/>
    <w:rsid w:val="004B6109"/>
    <w:rsid w:val="00542074"/>
    <w:rsid w:val="00596F99"/>
    <w:rsid w:val="005B257D"/>
    <w:rsid w:val="00680D9A"/>
    <w:rsid w:val="00833FC8"/>
    <w:rsid w:val="008F2FCA"/>
    <w:rsid w:val="00957551"/>
    <w:rsid w:val="00997F53"/>
    <w:rsid w:val="009B6FE1"/>
    <w:rsid w:val="00B10447"/>
    <w:rsid w:val="00B51C6C"/>
    <w:rsid w:val="00B83679"/>
    <w:rsid w:val="00D71011"/>
    <w:rsid w:val="00FA51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1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D Document" ma:contentTypeID="0x010100EC728DFF17A841B193288BA44365FF700092273D6EEDB8485CB097A5F2F89420D500FE46366457077D4A94127EA0AC78E758" ma:contentTypeVersion="3" ma:contentTypeDescription="Official Document" ma:contentTypeScope="" ma:versionID="cd8da40795c9bbf3cdf3f6196628a712">
  <xsd:schema xmlns:xsd="http://www.w3.org/2001/XMLSchema" xmlns:xs="http://www.w3.org/2001/XMLSchema" xmlns:p="http://schemas.microsoft.com/office/2006/metadata/properties" xmlns:ns2="ADEDD60E-22E2-4049-BE99-80A2BB237DD5" xmlns:ns4="54cf9ea2-8b24-4a35-a789-c10402c86061" targetNamespace="http://schemas.microsoft.com/office/2006/metadata/properties" ma:root="true" ma:fieldsID="7bc1b9e56125d08ede0d208cfea3a226" ns2:_="" ns4: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DocumentNumber" minOccurs="0"/>
                <xsd:element ref="ns2:GSMAPRDVersion" minOccurs="0"/>
                <xsd:element ref="ns2:GSMAEditionType" minOccurs="0"/>
                <xsd:element ref="ns2:GSMARemarks" minOccurs="0"/>
                <xsd:element ref="ns2:GSMAOwningGroup" minOccurs="0"/>
                <xsd:element ref="ns2:GSMASummary" minOccurs="0"/>
                <xsd:element ref="ns2:GSMABusinessPurpose" minOccurs="0"/>
                <xsd:element ref="ns2:GSMAChangeRequestApprover" minOccurs="0"/>
                <xsd:element ref="ns2:GSMAPub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and Rapporteur Members"/>
          <xsd:enumeration value="Confidential - Full Members"/>
          <xsd:enumeration value="Confidential - Group Members"/>
          <xsd:enumeration value="Confidential - Group Members (Full Members only)"/>
          <xsd:enumeration value="Confidential - Full, Rapporteur, Associate and Affiliate Members"/>
        </xsd:restriction>
      </xsd:simpleType>
    </xsd:element>
    <xsd:element name="GSMADocumentOwner" ma:index="14" nillable="true" ma:displayName="Document Owne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DocumentNumber" ma:index="20" nillable="true" ma:displayName="Document Number" ma:indexed="true" ma:internalName="GSMADocumentNumber" ma:readOnly="false">
      <xsd:simpleType>
        <xsd:restriction base="dms:Text"/>
      </xsd:simpleType>
    </xsd:element>
    <xsd:element name="GSMAPRDVersion" ma:index="21" nillable="true" ma:displayName="OD Version" ma:internalName="GSMAPRDVersion" ma:readOnly="false">
      <xsd:simpleType>
        <xsd:restriction base="dms:Text"/>
      </xsd:simpleType>
    </xsd:element>
    <xsd:element name="GSMAEditionType" ma:index="22" nillable="true" ma:displayName="Edition Type" ma:default="Current" ma:indexed="true" ma:internalName="GSMAEditionType" ma:readOnly="false">
      <xsd:simpleType>
        <xsd:restriction base="dms:Choice">
          <xsd:enumeration value="Past"/>
          <xsd:enumeration value="Current"/>
          <xsd:enumeration value="Future"/>
          <xsd:enumeration value="Archive"/>
        </xsd:restriction>
      </xsd:simpleType>
    </xsd:element>
    <xsd:element name="GSMARemarks" ma:index="23" nillable="true" ma:displayName="Remarks" ma:internalName="GSMARemarks" ma:readOnly="false">
      <xsd:simpleType>
        <xsd:restriction base="dms:Note"/>
      </xsd:simpleType>
    </xsd:element>
    <xsd:element name="GSMAOwningGroup" ma:index="24" nillable="true" ma:displayName="Owning Group" ma:internalName="GSMAOwningGroup" ma:readOnly="false">
      <xsd:simpleType>
        <xsd:restriction base="dms:Text"/>
      </xsd:simpleType>
    </xsd:element>
    <xsd:element name="GSMASummary" ma:index="25" nillable="true" ma:displayName="Summary" ma:internalName="GSMASummary" ma:readOnly="false">
      <xsd:simpleType>
        <xsd:restriction base="dms:Note"/>
      </xsd:simpleType>
    </xsd:element>
    <xsd:element name="GSMABusinessPurpose" ma:index="26" nillable="true" ma:displayName="Business Purpose" ma:internalName="GSMABusinessPurpose" ma:readOnly="false">
      <xsd:simpleType>
        <xsd:restriction base="dms:Note"/>
      </xsd:simpleType>
    </xsd:element>
    <xsd:element name="GSMAChangeRequestApprover" ma:index="27" nillable="true" ma:displayName="GSMA Support Staff" ma:list="UserInfo" ma:SharePointGroup="0" ma:internalName="GSMAChangeReques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PublicationDate" ma:index="28" nillable="true" ma:displayName="Publication Date" ma:format="DateOnly" ma:indexed="true" ma:internalName="GSMAPublic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SMADocumentCreatedDate xmlns="ADEDD60E-22E2-4049-BE99-80A2BB237DD5">2020-12-09T15:09:43+00:00</GSMADocumentCreatedDate>
    <GSMAPRDVersion xmlns="ADEDD60E-22E2-4049-BE99-80A2BB237DD5">0.8</GSMAPRDVersion>
    <GSMADocumentCreatedBy xmlns="ADEDD60E-22E2-4049-BE99-80A2BB237DD5">
      <UserInfo>
        <DisplayName>Paul Gosden (GSMA)</DisplayName>
        <AccountId>311</AccountId>
        <AccountType/>
      </UserInfo>
    </GSMADocumentCreatedBy>
    <GSMASecurityGroup xmlns="ADEDD60E-22E2-4049-BE99-80A2BB237DD5">Non-confidential</GSMASecurityGroup>
    <GSMARelatedDiscussion xmlns="ADEDD60E-22E2-4049-BE99-80A2BB237DD5">
      <Url>https://infocentre2.gsma.com/gp/wg/TS/Lists/DiscussionBoard/Device%20Type%20Deffinations</Url>
      <Description>Device Type Deffinations</Description>
    </GSMARelatedDiscussion>
    <GSMADocumentNumber xmlns="ADEDD60E-22E2-4049-BE99-80A2BB237DD5">TS.59</GSMADocumentNumber>
    <GSMAEditionType xmlns="ADEDD60E-22E2-4049-BE99-80A2BB237DD5">Current</GSMAEditionType>
    <GSMAPublicationDate xmlns="ADEDD60E-22E2-4049-BE99-80A2BB237DD5" xsi:nil="true"/>
    <GSMADocumentTypeTaxHTField0 xmlns="ADEDD60E-22E2-4049-BE99-80A2BB237DD5">
      <Terms xmlns="http://schemas.microsoft.com/office/infopath/2007/PartnerControls">
        <TermInfo xmlns="http://schemas.microsoft.com/office/infopath/2007/PartnerControls">
          <TermName xmlns="http://schemas.microsoft.com/office/infopath/2007/PartnerControls">Non-binding Permanent Reference Document</TermName>
          <TermId xmlns="http://schemas.microsoft.com/office/infopath/2007/PartnerControls">97ab5523-2ce7-4aac-bd33-d315f704899a</TermId>
        </TermInfo>
      </Terms>
    </GSMADocumentTypeTaxHTField0>
    <GSMAChangeRequestApprover xmlns="ADEDD60E-22E2-4049-BE99-80A2BB237DD5">
      <UserInfo>
        <DisplayName>Paul Gosden (GSMA)</DisplayName>
        <AccountId>311</AccountId>
        <AccountType/>
      </UserInfo>
    </GSMAChangeRequestApprover>
    <GSMAKBCategoryTaxHTField0 xmlns="ADEDD60E-22E2-4049-BE99-80A2BB237DD5">
      <Terms xmlns="http://schemas.microsoft.com/office/infopath/2007/PartnerControls"/>
    </GSMAKBCategoryTaxHTField0>
    <GSMADocumentOwner xmlns="ADEDD60E-22E2-4049-BE99-80A2BB237DD5">
      <UserInfo>
        <DisplayName>Paul Gosden (GSMA)</DisplayName>
        <AccountId>311</AccountId>
        <AccountType/>
      </UserInfo>
    </GSMADocumentOwner>
    <GSMARemarks xmlns="ADEDD60E-22E2-4049-BE99-80A2BB237DD5" xsi:nil="true"/>
    <GSMABusinessPurpose xmlns="ADEDD60E-22E2-4049-BE99-80A2BB237DD5" xsi:nil="true"/>
    <GSMAOwningGroup xmlns="ADEDD60E-22E2-4049-BE99-80A2BB237DD5">TSG</GSMAOwningGroup>
    <GSMATemplateNumber xmlns="ADEDD60E-22E2-4049-BE99-80A2BB237DD5">0.4</GSMATemplateNumber>
    <GSMATitle xmlns="ADEDD60E-22E2-4049-BE99-80A2BB237DD5">Device Variant Naming Requirements</GSMATitle>
    <GSMATemplateConversionStatus xmlns="ADEDD60E-22E2-4049-BE99-80A2BB237DD5" xsi:nil="true"/>
    <GSMASummary xmlns="ADEDD60E-22E2-4049-BE99-80A2BB237DD5" xsi:nil="true"/>
    <_dlc_DocId xmlns="54cf9ea2-8b24-4a35-a789-c10402c86061">INFO-2348-1566</_dlc_DocId>
    <_dlc_DocIdUrl xmlns="54cf9ea2-8b24-4a35-a789-c10402c86061">
      <Url>https://infocentre2.gsma.com/gp/wg/TS/_layouts/DocIdRedir.aspx?ID=INFO-2348-1566</Url>
      <Description>INFO-2348-1566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2.xml><?xml version="1.0" encoding="utf-8"?>
<ds:datastoreItem xmlns:ds="http://schemas.openxmlformats.org/officeDocument/2006/customXml" ds:itemID="{F3650F72-973F-4C5D-9789-2D0544C60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4.xml><?xml version="1.0" encoding="utf-8"?>
<ds:datastoreItem xmlns:ds="http://schemas.openxmlformats.org/officeDocument/2006/customXml" ds:itemID="{ECFCA0F2-3627-443B-9E79-2BE501AC1A3F}">
  <ds:schemaRefs>
    <ds:schemaRef ds:uri="http://schemas.microsoft.com/sharepoint/events"/>
  </ds:schemaRefs>
</ds:datastoreItem>
</file>

<file path=customXml/itemProps5.xml><?xml version="1.0" encoding="utf-8"?>
<ds:datastoreItem xmlns:ds="http://schemas.openxmlformats.org/officeDocument/2006/customXml" ds:itemID="{48514FA4-C6CC-45F0-A179-40795184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TS.59 Device Variant Naming Definitions (Current)</vt:lpstr>
    </vt:vector>
  </TitlesOfParts>
  <Company/>
  <LinksUpToDate>false</LinksUpToDate>
  <CharactersWithSpaces>8815</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TS.59 Device Variant Naming Definitions (Current)</dc:title>
  <dc:subject/>
  <dc:creator>Richard Ormson</dc:creator>
  <cp:keywords/>
  <cp:lastModifiedBy>Paul Gosden</cp:lastModifiedBy>
  <cp:revision>2</cp:revision>
  <dcterms:created xsi:type="dcterms:W3CDTF">2021-03-17T09:48:00Z</dcterms:created>
  <dcterms:modified xsi:type="dcterms:W3CDTF">2021-03-17T09:48:00Z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AB05598E517B5ACAC0D098CBEC1BDA58A4E0E30E25BAC4AC898262BD8C266B09</vt:lpwstr>
  </property>
  <property fmtid="{D5CDD505-2E9C-101B-9397-08002B2CF9AE}" pid="2" name="Document Owner">
    <vt:lpwstr>docowner</vt:lpwstr>
  </property>
  <property fmtid="{D5CDD505-2E9C-101B-9397-08002B2CF9AE}" pid="3" name="Order">
    <vt:r8>156500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0x010100EC728DFF17A841B193288BA44365FF700092273D6EEDB8485CB097A5F2F89420D500FE46366457077D4A94127EA0AC78E758</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GSMAPRDVersion1">
    <vt:r8>0</vt:r8>
  </property>
  <property fmtid="{D5CDD505-2E9C-101B-9397-08002B2CF9AE}" pid="22" name="TemplateUrl">
    <vt:lpwstr/>
  </property>
  <property fmtid="{D5CDD505-2E9C-101B-9397-08002B2CF9AE}" pid="23" name="GSMABindingPRD">
    <vt:bool>false</vt:bool>
  </property>
  <property fmtid="{D5CDD505-2E9C-101B-9397-08002B2CF9AE}" pid="24" name="Official Number">
    <vt:lpwstr>0</vt:lpwstr>
  </property>
  <property fmtid="{D5CDD505-2E9C-101B-9397-08002B2CF9AE}" pid="25" name="Editor">
    <vt:lpwstr> editor</vt:lpwstr>
  </property>
  <property fmtid="{D5CDD505-2E9C-101B-9397-08002B2CF9AE}" pid="26" name="Security Classification Categories">
    <vt:lpwstr>Unrestricted</vt:lpwstr>
  </property>
  <property fmtid="{D5CDD505-2E9C-101B-9397-08002B2CF9AE}" pid="27" name="GSMADocumentType">
    <vt:lpwstr>2;#Non-binding Permanent Reference Document|97ab5523-2ce7-4aac-bd33-d315f704899a</vt:lpwstr>
  </property>
  <property fmtid="{D5CDD505-2E9C-101B-9397-08002B2CF9AE}" pid="28" name="GSMAChangeType">
    <vt:lpwstr/>
  </property>
  <property fmtid="{D5CDD505-2E9C-101B-9397-08002B2CF9AE}" pid="29" name="GSMAPRDVersion2">
    <vt:r8>1</vt:r8>
  </property>
  <property fmtid="{D5CDD505-2E9C-101B-9397-08002B2CF9AE}" pid="30" name="GSMATitle">
    <vt:lpwstr>PRD Document Template</vt:lpwstr>
  </property>
  <property fmtid="{D5CDD505-2E9C-101B-9397-08002B2CF9AE}" pid="31" name="_docset_NoMedatataSyncRequired">
    <vt:lpwstr>False</vt:lpwstr>
  </property>
  <property fmtid="{D5CDD505-2E9C-101B-9397-08002B2CF9AE}" pid="32" name="GSMAReasonKeyBusinessBenefits">
    <vt:lpwstr/>
  </property>
  <property fmtid="{D5CDD505-2E9C-101B-9397-08002B2CF9AE}" pid="33" name="GSMARelatedDocumentType">
    <vt:lpwstr/>
  </property>
  <property fmtid="{D5CDD505-2E9C-101B-9397-08002B2CF9AE}" pid="34" name="GSMAAdditionalReaders">
    <vt:lpwstr/>
  </property>
  <property fmtid="{D5CDD505-2E9C-101B-9397-08002B2CF9AE}" pid="35" name="GSMASubmittedOnBehalfOf">
    <vt:lpwstr/>
  </property>
  <property fmtid="{D5CDD505-2E9C-101B-9397-08002B2CF9AE}" pid="36" name="GSMARelatedDocumentTitle">
    <vt:lpwstr/>
  </property>
  <property fmtid="{D5CDD505-2E9C-101B-9397-08002B2CF9AE}" pid="37" name="TaxCatchAll">
    <vt:lpwstr>2;#Non-binding Permanent Reference Document|97ab5523-2ce7-4aac-bd33-d315f704899a</vt:lpwstr>
  </property>
  <property fmtid="{D5CDD505-2E9C-101B-9397-08002B2CF9AE}" pid="38" name="GSMAAdditionalContributors">
    <vt:lpwstr>16616;#Richard Ormson (Hutchison 3G UK Limited)</vt:lpwstr>
  </property>
  <property fmtid="{D5CDD505-2E9C-101B-9397-08002B2CF9AE}" pid="39" name="GSMAMeetingItemNumberLocal">
    <vt:lpwstr/>
  </property>
  <property fmtid="{D5CDD505-2E9C-101B-9397-08002B2CF9AE}" pid="40" name="GSMAMeetingNameAndNumber">
    <vt:lpwstr/>
  </property>
  <property fmtid="{D5CDD505-2E9C-101B-9397-08002B2CF9AE}" pid="41" name="GSMAOfficialDocumentType">
    <vt:lpwstr>Non-binding PRD</vt:lpwstr>
  </property>
  <property fmtid="{D5CDD505-2E9C-101B-9397-08002B2CF9AE}" pid="42" name="GSMAMeetingNameAndNumberText">
    <vt:lpwstr/>
  </property>
  <property fmtid="{D5CDD505-2E9C-101B-9397-08002B2CF9AE}" pid="43" name="GSMAItemFor">
    <vt:lpwstr/>
  </property>
  <property fmtid="{D5CDD505-2E9C-101B-9397-08002B2CF9AE}" pid="44" name="_dlc_DocIdItemGuid">
    <vt:lpwstr>0adb69c6-b67e-4cf1-92da-13b0e6c47306</vt:lpwstr>
  </property>
  <property fmtid="{D5CDD505-2E9C-101B-9397-08002B2CF9AE}" pid="45" name="GSMAAppliedToODVersion">
    <vt:lpwstr/>
  </property>
  <property fmtid="{D5CDD505-2E9C-101B-9397-08002B2CF9AE}" pid="46" name="GSMAApprovingGroupProject">
    <vt:lpwstr/>
  </property>
  <property fmtid="{D5CDD505-2E9C-101B-9397-08002B2CF9AE}" pid="47" name="GSMAMeetingLocation">
    <vt:lpwstr/>
  </property>
  <property fmtid="{D5CDD505-2E9C-101B-9397-08002B2CF9AE}" pid="48" name="GSMAApprovingGroup">
    <vt:lpwstr/>
  </property>
  <property fmtid="{D5CDD505-2E9C-101B-9397-08002B2CF9AE}" pid="49" name="GSMAIssuingGroup">
    <vt:lpwstr/>
  </property>
  <property fmtid="{D5CDD505-2E9C-101B-9397-08002B2CF9AE}" pid="50" name="GSMAListOfContributors">
    <vt:lpwstr/>
  </property>
  <property fmtid="{D5CDD505-2E9C-101B-9397-08002B2CF9AE}" pid="51" name="GSMAIsBranchDraft">
    <vt:bool>false</vt:bool>
  </property>
  <property fmtid="{D5CDD505-2E9C-101B-9397-08002B2CF9AE}" pid="52" name="URL">
    <vt:lpwstr/>
  </property>
  <property fmtid="{D5CDD505-2E9C-101B-9397-08002B2CF9AE}" pid="53" name="GSMAIssuingGroupProject">
    <vt:lpwstr/>
  </property>
  <property fmtid="{D5CDD505-2E9C-101B-9397-08002B2CF9AE}" pid="54" name="NSCPROP_SA">
    <vt:lpwstr>C:\Users\jianjun.wu.CORP\Documents\TSG\Specs\TS.59 v0.6 Device Variant Requirements.docx</vt:lpwstr>
  </property>
</Properties>
</file>