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3314"/>
        <w:gridCol w:w="7126"/>
      </w:tblGrid>
      <w:tr w:rsidR="00DA1C6C" w14:paraId="53AFBB93" w14:textId="77777777" w:rsidTr="006C7708">
        <w:trPr>
          <w:trHeight w:val="699"/>
          <w:tblHeader/>
          <w:jc w:val="center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C91823" w14:textId="41833E93" w:rsidR="00DA1C6C" w:rsidRDefault="001A7B3D" w:rsidP="006C7708">
            <w:pPr>
              <w:pStyle w:val="TableHeaderLarge"/>
              <w:rPr>
                <w:sz w:val="28"/>
              </w:rPr>
            </w:pPr>
            <w:proofErr w:type="spellStart"/>
            <w:r w:rsidRPr="001A7B3D">
              <w:t>Paul.Gosden@membergateway.onmicrosoft.com</w:t>
            </w:r>
            <w:r w:rsidR="00DA1C6C">
              <w:t>Change</w:t>
            </w:r>
            <w:proofErr w:type="spellEnd"/>
            <w:r w:rsidR="00DA1C6C">
              <w:t xml:space="preserve"> Request Form</w:t>
            </w:r>
          </w:p>
        </w:tc>
      </w:tr>
      <w:tr w:rsidR="00DA1C6C" w14:paraId="189B2550" w14:textId="77777777" w:rsidTr="006C7708">
        <w:trPr>
          <w:trHeight w:val="269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CD79" w14:textId="1C2EC615" w:rsidR="00DA1C6C" w:rsidRDefault="00164B40" w:rsidP="006C7708">
            <w:pPr>
              <w:pStyle w:val="Centredtext"/>
            </w:pPr>
            <w:r w:rsidRPr="007231F4">
              <w:rPr>
                <w:b/>
                <w:noProof/>
                <w:lang w:val="en-US" w:bidi="ar-SA"/>
              </w:rPr>
              <w:drawing>
                <wp:inline distT="0" distB="0" distL="0" distR="0" wp14:anchorId="4971C6E1" wp14:editId="1D4BA935">
                  <wp:extent cx="1975104" cy="304800"/>
                  <wp:effectExtent l="0" t="0" r="6350" b="0"/>
                  <wp:docPr id="7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BFC167-B716-A327-ECFD-AEC5D22B5F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9EBFC167-B716-A327-ECFD-AEC5D22B5F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61" cy="30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60825" w14:textId="55235248" w:rsidR="00BF4F66" w:rsidRDefault="009F4EEE" w:rsidP="00F337F6">
            <w:pPr>
              <w:pStyle w:val="CSDocTitle"/>
              <w:adjustRightInd w:val="0"/>
              <w:snapToGrid w:val="0"/>
              <w:spacing w:before="10" w:after="10"/>
              <w:ind w:leftChars="696" w:left="1531"/>
              <w:rPr>
                <w:lang w:val="en-GB"/>
              </w:rPr>
            </w:pPr>
            <w:r>
              <w:rPr>
                <w:lang w:val="en-GB"/>
              </w:rPr>
              <w:t>TSGNS#</w:t>
            </w:r>
            <w:r w:rsidR="00206F43">
              <w:rPr>
                <w:lang w:val="en-GB"/>
              </w:rPr>
              <w:t>30</w:t>
            </w:r>
            <w:r>
              <w:rPr>
                <w:lang w:val="en-GB"/>
              </w:rPr>
              <w:t xml:space="preserve"> Doc </w:t>
            </w:r>
            <w:r w:rsidR="000B16AF">
              <w:rPr>
                <w:lang w:val="en-GB"/>
              </w:rPr>
              <w:t>0</w:t>
            </w:r>
            <w:r w:rsidR="00206F43">
              <w:rPr>
                <w:lang w:val="en-GB"/>
              </w:rPr>
              <w:t>0</w:t>
            </w:r>
            <w:r w:rsidR="008336F3">
              <w:rPr>
                <w:lang w:val="en-GB"/>
              </w:rPr>
              <w:t>7</w:t>
            </w:r>
          </w:p>
          <w:p w14:paraId="451D8599" w14:textId="25099FE6" w:rsidR="00DA1C6C" w:rsidRDefault="00DA1C6C" w:rsidP="000B16AF">
            <w:pPr>
              <w:pStyle w:val="CSDocTitle"/>
              <w:rPr>
                <w:szCs w:val="22"/>
              </w:rPr>
            </w:pPr>
            <w:r w:rsidRPr="00CF7F67">
              <w:rPr>
                <w:szCs w:val="22"/>
              </w:rPr>
              <w:t>TS.62 v0.</w:t>
            </w:r>
            <w:r w:rsidR="00164B40">
              <w:rPr>
                <w:szCs w:val="22"/>
              </w:rPr>
              <w:t>8</w:t>
            </w:r>
            <w:r w:rsidRPr="00CF7F67">
              <w:rPr>
                <w:szCs w:val="22"/>
              </w:rPr>
              <w:t>.</w:t>
            </w:r>
            <w:r w:rsidR="00282842">
              <w:rPr>
                <w:szCs w:val="22"/>
              </w:rPr>
              <w:t>1</w:t>
            </w:r>
            <w:r w:rsidR="005500C5">
              <w:rPr>
                <w:szCs w:val="22"/>
              </w:rPr>
              <w:t>6</w:t>
            </w:r>
            <w:r w:rsidRPr="00CF7F67">
              <w:rPr>
                <w:szCs w:val="22"/>
              </w:rPr>
              <w:t xml:space="preserve"> </w:t>
            </w:r>
            <w:r w:rsidR="000B16AF" w:rsidRPr="00CF7F67">
              <w:rPr>
                <w:szCs w:val="22"/>
              </w:rPr>
              <w:t>CR</w:t>
            </w:r>
            <w:r w:rsidR="000B16AF">
              <w:rPr>
                <w:szCs w:val="22"/>
              </w:rPr>
              <w:t>1038</w:t>
            </w:r>
            <w:r w:rsidR="000B16AF" w:rsidRPr="00CF7F67">
              <w:rPr>
                <w:szCs w:val="22"/>
              </w:rPr>
              <w:t xml:space="preserve"> </w:t>
            </w:r>
            <w:r>
              <w:rPr>
                <w:szCs w:val="22"/>
              </w:rPr>
              <w:t>v0</w:t>
            </w:r>
            <w:r w:rsidR="0022095F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="00776D75">
              <w:rPr>
                <w:szCs w:val="22"/>
              </w:rPr>
              <w:t xml:space="preserve">Update to </w:t>
            </w:r>
            <w:r w:rsidR="00A97FCA">
              <w:rPr>
                <w:szCs w:val="22"/>
              </w:rPr>
              <w:t xml:space="preserve">traffic category qualification </w:t>
            </w:r>
            <w:r w:rsidR="009F7E29">
              <w:rPr>
                <w:szCs w:val="22"/>
              </w:rPr>
              <w:t>requirements</w:t>
            </w:r>
          </w:p>
        </w:tc>
      </w:tr>
      <w:tr w:rsidR="00DA1C6C" w14:paraId="14859ADE" w14:textId="77777777" w:rsidTr="006C7708">
        <w:trPr>
          <w:trHeight w:val="639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F322AA" w14:textId="77777777" w:rsidR="00DA1C6C" w:rsidRDefault="00DA1C6C" w:rsidP="006C7708">
            <w:pPr>
              <w:pStyle w:val="TableHeaderLarge"/>
              <w:rPr>
                <w:sz w:val="32"/>
              </w:rPr>
            </w:pPr>
            <w:r>
              <w:t xml:space="preserve">Document Summary </w:t>
            </w:r>
          </w:p>
        </w:tc>
      </w:tr>
      <w:tr w:rsidR="00DA1C6C" w14:paraId="34FDD4E6" w14:textId="77777777" w:rsidTr="006C7708">
        <w:trPr>
          <w:trHeight w:val="77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F895" w14:textId="77777777" w:rsidR="00DA1C6C" w:rsidRDefault="00DA1C6C" w:rsidP="006C7708">
            <w:pPr>
              <w:pStyle w:val="TableText"/>
            </w:pPr>
            <w:r>
              <w:t xml:space="preserve">Official Document Number,  Document Title and Version Number  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6656" w14:textId="62834BB9" w:rsidR="00DA1C6C" w:rsidRDefault="00DA1C6C" w:rsidP="006C7708">
            <w:pPr>
              <w:pStyle w:val="TableText"/>
            </w:pPr>
            <w:r>
              <w:t>TS.62 UE Requirements related to network slicing using URSP Specification (v0.</w:t>
            </w:r>
            <w:r w:rsidR="00164B40">
              <w:t>8</w:t>
            </w:r>
            <w:r>
              <w:t>.</w:t>
            </w:r>
            <w:r w:rsidR="00282842">
              <w:t>1</w:t>
            </w:r>
            <w:r w:rsidR="005500C5">
              <w:t>6</w:t>
            </w:r>
            <w:r>
              <w:t>)</w:t>
            </w:r>
          </w:p>
        </w:tc>
      </w:tr>
      <w:tr w:rsidR="00DA1C6C" w:rsidRPr="008A5198" w14:paraId="10B3795B" w14:textId="77777777" w:rsidTr="006C7708">
        <w:trPr>
          <w:trHeight w:val="444"/>
          <w:jc w:val="center"/>
        </w:trPr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D4583" w14:textId="77777777" w:rsidR="00DA1C6C" w:rsidRDefault="00DA1C6C" w:rsidP="006C7708">
            <w:pPr>
              <w:pStyle w:val="TableText"/>
            </w:pPr>
            <w:r>
              <w:t>Official Document Type</w:t>
            </w:r>
          </w:p>
        </w:tc>
        <w:tc>
          <w:tcPr>
            <w:tcW w:w="7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070C8" w14:textId="77777777" w:rsidR="00DA1C6C" w:rsidRPr="006C7708" w:rsidRDefault="00DA1C6C" w:rsidP="006C7708">
            <w:pPr>
              <w:pStyle w:val="TableText"/>
              <w:rPr>
                <w:lang w:val="fr-FR"/>
              </w:rPr>
            </w:pPr>
            <w:r w:rsidRPr="006C7708">
              <w:rPr>
                <w:lang w:val="fr-FR"/>
              </w:rPr>
              <w:t>Non-binding Permanent Reference Document</w:t>
            </w:r>
          </w:p>
        </w:tc>
      </w:tr>
      <w:tr w:rsidR="00DA1C6C" w14:paraId="57F0C758" w14:textId="77777777" w:rsidTr="006C7708">
        <w:tblPrEx>
          <w:shd w:val="clear" w:color="auto" w:fill="auto"/>
        </w:tblPrEx>
        <w:trPr>
          <w:jc w:val="center"/>
        </w:trPr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6396" w14:textId="77777777" w:rsidR="00DA1C6C" w:rsidRDefault="00DA1C6C" w:rsidP="006C7708">
            <w:pPr>
              <w:pStyle w:val="TableText"/>
            </w:pPr>
            <w:r>
              <w:t>Change Request Security Classification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04EEE" w14:textId="77777777" w:rsidR="00DA1C6C" w:rsidRDefault="00DA1C6C" w:rsidP="006C7708">
            <w:pPr>
              <w:pStyle w:val="TableText"/>
            </w:pPr>
            <w:r>
              <w:t>Non-confidential</w:t>
            </w:r>
          </w:p>
        </w:tc>
      </w:tr>
      <w:tr w:rsidR="00DA1C6C" w14:paraId="7F7963CD" w14:textId="77777777" w:rsidTr="006C7708">
        <w:tblPrEx>
          <w:shd w:val="clear" w:color="auto" w:fill="auto"/>
        </w:tblPrEx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4E5D" w14:textId="77777777" w:rsidR="00DA1C6C" w:rsidRDefault="00DA1C6C" w:rsidP="006C7708">
            <w:pPr>
              <w:pStyle w:val="TableText"/>
            </w:pPr>
            <w:r>
              <w:t>Is this a new document or a Major or Minor Change?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25FF" w14:textId="175ED086" w:rsidR="00DA1C6C" w:rsidRDefault="00164B40" w:rsidP="006C7708">
            <w:pPr>
              <w:pStyle w:val="TableText"/>
            </w:pPr>
            <w:r>
              <w:t xml:space="preserve">Minor </w:t>
            </w:r>
            <w:r w:rsidR="00DA1C6C">
              <w:rPr>
                <w:rFonts w:hint="eastAsia"/>
                <w:lang w:val="en-US" w:eastAsia="zh-CN"/>
              </w:rPr>
              <w:t>Change</w:t>
            </w:r>
          </w:p>
        </w:tc>
      </w:tr>
      <w:tr w:rsidR="00DA1C6C" w14:paraId="163BC282" w14:textId="77777777" w:rsidTr="006C7708">
        <w:tblPrEx>
          <w:shd w:val="clear" w:color="auto" w:fill="auto"/>
        </w:tblPrEx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AA34" w14:textId="77777777" w:rsidR="00DA1C6C" w:rsidRDefault="00DA1C6C" w:rsidP="006C7708">
            <w:pPr>
              <w:pStyle w:val="TableText"/>
            </w:pPr>
            <w:r>
              <w:t>Will this Change Request result in a Major or Minor version update?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B1D" w14:textId="5D78DF05" w:rsidR="00DA1C6C" w:rsidRDefault="00164B40" w:rsidP="006C7708">
            <w:pPr>
              <w:pStyle w:val="TableText"/>
            </w:pPr>
            <w:r>
              <w:t xml:space="preserve">Minor </w:t>
            </w:r>
            <w:r w:rsidR="00DA1C6C">
              <w:rPr>
                <w:rFonts w:hint="eastAsia"/>
                <w:lang w:val="en-US" w:eastAsia="zh-CN"/>
              </w:rPr>
              <w:t>version update</w:t>
            </w:r>
          </w:p>
        </w:tc>
      </w:tr>
      <w:tr w:rsidR="00DA1C6C" w14:paraId="00BA8EF1" w14:textId="77777777" w:rsidTr="006C7708">
        <w:tblPrEx>
          <w:shd w:val="clear" w:color="auto" w:fill="auto"/>
        </w:tblPrEx>
        <w:trPr>
          <w:trHeight w:val="406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A6D5" w14:textId="77777777" w:rsidR="00DA1C6C" w:rsidRDefault="00DA1C6C" w:rsidP="006C7708">
            <w:pPr>
              <w:pStyle w:val="TableText"/>
            </w:pPr>
            <w:r>
              <w:t>This document is for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F64D" w14:textId="77777777" w:rsidR="00DA1C6C" w:rsidRDefault="00DA1C6C" w:rsidP="006C7708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Approval</w:t>
            </w:r>
          </w:p>
        </w:tc>
      </w:tr>
      <w:tr w:rsidR="00DA1C6C" w14:paraId="0044D67D" w14:textId="77777777" w:rsidTr="006C7708">
        <w:tblPrEx>
          <w:shd w:val="clear" w:color="auto" w:fill="auto"/>
        </w:tblPrEx>
        <w:trPr>
          <w:trHeight w:val="412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520D" w14:textId="77777777" w:rsidR="00DA1C6C" w:rsidRDefault="00DA1C6C" w:rsidP="006C7708">
            <w:pPr>
              <w:pStyle w:val="TableText"/>
              <w:rPr>
                <w:strike/>
              </w:rPr>
            </w:pPr>
            <w:r>
              <w:t>Input Editor and Organisation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6D6D" w14:textId="60140E33" w:rsidR="00DA1C6C" w:rsidRDefault="00254FDA" w:rsidP="006C7708">
            <w:pPr>
              <w:pStyle w:val="TableText"/>
            </w:pPr>
            <w:r>
              <w:t>Mungal Dhanda (Qu</w:t>
            </w:r>
            <w:r w:rsidRPr="000C66E2">
              <w:t>alcomm)</w:t>
            </w:r>
            <w:r w:rsidR="00A07F8B" w:rsidRPr="000C66E2">
              <w:t>, Salman Nomani (Verizon)</w:t>
            </w:r>
            <w:r w:rsidR="0022095F" w:rsidRPr="000C66E2">
              <w:t>, David Niu (Telstra)</w:t>
            </w:r>
            <w:r w:rsidR="001852D7" w:rsidRPr="000C66E2">
              <w:t xml:space="preserve">, Susana </w:t>
            </w:r>
            <w:r w:rsidR="00DA1E89" w:rsidRPr="000C66E2">
              <w:t xml:space="preserve">Maria Sabater (Vodafone), </w:t>
            </w:r>
            <w:r w:rsidR="00F1191F" w:rsidRPr="000C66E2">
              <w:t>Sh</w:t>
            </w:r>
            <w:r w:rsidR="00F1191F" w:rsidRPr="003631DF">
              <w:t xml:space="preserve">uzhen </w:t>
            </w:r>
            <w:r w:rsidR="003909A6" w:rsidRPr="003631DF">
              <w:t xml:space="preserve">Chen </w:t>
            </w:r>
            <w:r w:rsidR="00F1191F" w:rsidRPr="003631DF">
              <w:t xml:space="preserve">(China Telcom), </w:t>
            </w:r>
            <w:r w:rsidR="005641FB" w:rsidRPr="003631DF">
              <w:t>Kun (Honor)</w:t>
            </w:r>
            <w:r w:rsidR="00C144F1">
              <w:t xml:space="preserve">, Paolo </w:t>
            </w:r>
            <w:r w:rsidR="009D7CE5" w:rsidRPr="009D7CE5">
              <w:t>Ferrabone</w:t>
            </w:r>
            <w:r w:rsidR="009D7CE5">
              <w:t xml:space="preserve"> (T</w:t>
            </w:r>
            <w:r w:rsidR="009D7CE5" w:rsidRPr="009D7CE5">
              <w:t>elecom</w:t>
            </w:r>
            <w:r w:rsidR="009D7CE5">
              <w:t xml:space="preserve"> I</w:t>
            </w:r>
            <w:r w:rsidR="009D7CE5" w:rsidRPr="009D7CE5">
              <w:t>talia</w:t>
            </w:r>
            <w:r w:rsidR="009D7CE5">
              <w:t>)</w:t>
            </w:r>
          </w:p>
        </w:tc>
      </w:tr>
      <w:tr w:rsidR="00DA1C6C" w14:paraId="583B1107" w14:textId="77777777" w:rsidTr="006C7708">
        <w:tblPrEx>
          <w:shd w:val="clear" w:color="auto" w:fill="auto"/>
        </w:tblPrEx>
        <w:trPr>
          <w:trHeight w:val="573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A39" w14:textId="77777777" w:rsidR="00DA1C6C" w:rsidRDefault="00DA1C6C" w:rsidP="006C7708">
            <w:pPr>
              <w:pStyle w:val="TableText"/>
            </w:pPr>
            <w:r>
              <w:t>Additional Contributors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7B1E" w14:textId="12E4ABE1" w:rsidR="00DA1C6C" w:rsidRDefault="00DA1C6C" w:rsidP="006C7708">
            <w:pPr>
              <w:pStyle w:val="TableText"/>
            </w:pPr>
          </w:p>
        </w:tc>
      </w:tr>
      <w:tr w:rsidR="00DA1C6C" w14:paraId="031DE383" w14:textId="77777777" w:rsidTr="006C7708">
        <w:tblPrEx>
          <w:shd w:val="clear" w:color="auto" w:fill="auto"/>
        </w:tblPrEx>
        <w:trPr>
          <w:trHeight w:val="398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1F4B" w14:textId="77777777" w:rsidR="00DA1C6C" w:rsidRDefault="00DA1C6C" w:rsidP="006C7708">
            <w:pPr>
              <w:pStyle w:val="TableText"/>
            </w:pPr>
            <w:r>
              <w:t>Issuing Group/Project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3B7" w14:textId="77777777" w:rsidR="00DA1C6C" w:rsidRDefault="00DA1C6C" w:rsidP="006C7708">
            <w:pPr>
              <w:pStyle w:val="TableText"/>
            </w:pPr>
            <w:r>
              <w:t>TSGNS</w:t>
            </w:r>
          </w:p>
        </w:tc>
      </w:tr>
      <w:tr w:rsidR="00DA1C6C" w14:paraId="026AD411" w14:textId="77777777" w:rsidTr="006C7708">
        <w:tblPrEx>
          <w:shd w:val="clear" w:color="auto" w:fill="auto"/>
        </w:tblPrEx>
        <w:trPr>
          <w:trHeight w:val="417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DCA0" w14:textId="77777777" w:rsidR="00DA1C6C" w:rsidRDefault="00DA1C6C" w:rsidP="006C7708">
            <w:pPr>
              <w:pStyle w:val="TableText"/>
            </w:pPr>
            <w:r>
              <w:t>Approving Group/Project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BD45" w14:textId="4FAA0D5D" w:rsidR="00DA1C6C" w:rsidRDefault="00F933EF" w:rsidP="006C7708">
            <w:pPr>
              <w:pStyle w:val="TableText"/>
            </w:pPr>
            <w:r>
              <w:t>TSG/ISAG</w:t>
            </w:r>
          </w:p>
        </w:tc>
      </w:tr>
      <w:tr w:rsidR="00DA1C6C" w14:paraId="55786451" w14:textId="77777777" w:rsidTr="006C7708">
        <w:tblPrEx>
          <w:shd w:val="clear" w:color="auto" w:fill="auto"/>
        </w:tblPrEx>
        <w:trPr>
          <w:trHeight w:val="424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350A" w14:textId="77777777" w:rsidR="00DA1C6C" w:rsidRDefault="00DA1C6C" w:rsidP="006C7708">
            <w:pPr>
              <w:pStyle w:val="TableText"/>
            </w:pPr>
            <w:r>
              <w:t>Change Request Creation Date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890" w14:textId="5FEE40B1" w:rsidR="00DA1C6C" w:rsidRDefault="00DA1C6C" w:rsidP="006C7708">
            <w:pPr>
              <w:pStyle w:val="TableText"/>
              <w:rPr>
                <w:lang w:val="en-US" w:eastAsia="zh-CN"/>
              </w:rPr>
            </w:pPr>
            <w:r>
              <w:rPr>
                <w:lang w:val="en-US" w:eastAsia="zh-CN"/>
              </w:rPr>
              <w:t>2023-0</w:t>
            </w:r>
            <w:r w:rsidR="00254FDA">
              <w:rPr>
                <w:lang w:val="en-US" w:eastAsia="zh-CN"/>
              </w:rPr>
              <w:t>7</w:t>
            </w:r>
            <w:r>
              <w:rPr>
                <w:lang w:val="en-US" w:eastAsia="zh-CN"/>
              </w:rPr>
              <w:t>-</w:t>
            </w:r>
            <w:r w:rsidR="00362478">
              <w:rPr>
                <w:lang w:val="en-US" w:eastAsia="zh-CN"/>
              </w:rPr>
              <w:t>14</w:t>
            </w:r>
          </w:p>
        </w:tc>
      </w:tr>
      <w:tr w:rsidR="00DA1C6C" w14:paraId="4308721B" w14:textId="77777777" w:rsidTr="006C7708">
        <w:tblPrEx>
          <w:shd w:val="clear" w:color="auto" w:fill="auto"/>
        </w:tblPrEx>
        <w:trPr>
          <w:trHeight w:val="127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66A0" w14:textId="77777777" w:rsidR="00DA1C6C" w:rsidRDefault="00DA1C6C" w:rsidP="006C7708">
            <w:pPr>
              <w:pStyle w:val="TableText"/>
            </w:pPr>
            <w:r>
              <w:t>What are the reasons for and benefits of creating this new document or Change Request?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602A" w14:textId="52CC547D" w:rsidR="00475E9D" w:rsidRDefault="00DA1411" w:rsidP="0031663F">
            <w:pPr>
              <w:pStyle w:val="CommentText"/>
            </w:pPr>
            <w:r>
              <w:t xml:space="preserve">The CR </w:t>
            </w:r>
            <w:r w:rsidR="00362478">
              <w:t>proposes that u</w:t>
            </w:r>
            <w:r w:rsidR="00155598">
              <w:t xml:space="preserve">ser control </w:t>
            </w:r>
            <w:r w:rsidR="00F36D99">
              <w:t xml:space="preserve">of which applications can use which traffic categories </w:t>
            </w:r>
            <w:r w:rsidR="00155598">
              <w:t>does not apply to</w:t>
            </w:r>
            <w:r w:rsidR="00315E38">
              <w:t xml:space="preserve"> Internet and</w:t>
            </w:r>
            <w:r w:rsidR="00155598">
              <w:t xml:space="preserve"> IMS traffic categ</w:t>
            </w:r>
            <w:r w:rsidR="0093699E">
              <w:t>or</w:t>
            </w:r>
            <w:r w:rsidR="009F4AFC">
              <w:t>ies</w:t>
            </w:r>
            <w:r w:rsidR="00155598">
              <w:t>.</w:t>
            </w:r>
            <w:r w:rsidR="00475E9D">
              <w:t xml:space="preserve"> </w:t>
            </w:r>
          </w:p>
          <w:p w14:paraId="7B6870FC" w14:textId="3C1F91EF" w:rsidR="0007356B" w:rsidRDefault="00914710" w:rsidP="00315E38">
            <w:pPr>
              <w:pStyle w:val="CommentText"/>
              <w:numPr>
                <w:ilvl w:val="0"/>
                <w:numId w:val="8"/>
              </w:numPr>
            </w:pPr>
            <w:r>
              <w:t xml:space="preserve">The main purpose of </w:t>
            </w:r>
            <w:r w:rsidR="0007356B">
              <w:t xml:space="preserve">allowing the user to control which application can use which traffic categories is </w:t>
            </w:r>
            <w:r w:rsidR="00F060AF">
              <w:t>so that user is in control as to which applications can use premium-rate service.</w:t>
            </w:r>
          </w:p>
          <w:p w14:paraId="2ECAE58D" w14:textId="42F06961" w:rsidR="00450AB7" w:rsidRPr="00B14850" w:rsidRDefault="00065A9D" w:rsidP="00315E38">
            <w:pPr>
              <w:pStyle w:val="CommentText"/>
              <w:numPr>
                <w:ilvl w:val="0"/>
                <w:numId w:val="8"/>
              </w:numPr>
            </w:pPr>
            <w:r w:rsidRPr="00B14850">
              <w:t>For user centric UEs</w:t>
            </w:r>
            <w:r w:rsidR="00090D0A" w:rsidRPr="00B14850">
              <w:t>,</w:t>
            </w:r>
            <w:r w:rsidRPr="00B14850">
              <w:t xml:space="preserve"> such as smartphones</w:t>
            </w:r>
            <w:r w:rsidR="00090D0A" w:rsidRPr="00B14850">
              <w:t>,</w:t>
            </w:r>
            <w:r w:rsidRPr="00B14850">
              <w:t xml:space="preserve"> </w:t>
            </w:r>
            <w:r w:rsidR="00CB2EDE" w:rsidRPr="00B14850">
              <w:t xml:space="preserve">telephony and internet are basic </w:t>
            </w:r>
            <w:r w:rsidR="004862FC" w:rsidRPr="00B14850">
              <w:t>services,</w:t>
            </w:r>
            <w:r w:rsidR="00CB2EDE" w:rsidRPr="00B14850">
              <w:t xml:space="preserve"> and these should be business as usual </w:t>
            </w:r>
            <w:r w:rsidR="00B14850" w:rsidRPr="00B14850">
              <w:t>for</w:t>
            </w:r>
            <w:r w:rsidR="00BD1A59" w:rsidRPr="00B14850">
              <w:t xml:space="preserve"> UE support</w:t>
            </w:r>
            <w:r w:rsidR="00B14850" w:rsidRPr="00B14850">
              <w:t>ing</w:t>
            </w:r>
            <w:r w:rsidR="00BD1A59" w:rsidRPr="00B14850">
              <w:t xml:space="preserve"> </w:t>
            </w:r>
            <w:r w:rsidR="001175E2" w:rsidRPr="00B14850">
              <w:t>traffic categories.</w:t>
            </w:r>
            <w:r w:rsidR="00CB2EDE" w:rsidRPr="00B14850">
              <w:t xml:space="preserve"> </w:t>
            </w:r>
            <w:r w:rsidR="00BD1A59" w:rsidRPr="00B14850">
              <w:t xml:space="preserve">Furthermore, </w:t>
            </w:r>
            <w:r w:rsidR="00FD2A09" w:rsidRPr="00B14850">
              <w:t xml:space="preserve">some basic mobile services are mandated by regulation and </w:t>
            </w:r>
            <w:r w:rsidR="00AB7227" w:rsidRPr="00B14850">
              <w:t>specification cannot circumvent such regulations.</w:t>
            </w:r>
          </w:p>
          <w:p w14:paraId="264B6FA5" w14:textId="3BADE2FB" w:rsidR="00315E38" w:rsidRDefault="00315E38" w:rsidP="00315E38">
            <w:pPr>
              <w:pStyle w:val="CommentText"/>
              <w:numPr>
                <w:ilvl w:val="0"/>
                <w:numId w:val="8"/>
              </w:numPr>
            </w:pPr>
            <w:r>
              <w:lastRenderedPageBreak/>
              <w:t xml:space="preserve">User control of </w:t>
            </w:r>
            <w:r w:rsidR="00F060AF">
              <w:t>which</w:t>
            </w:r>
            <w:r>
              <w:t xml:space="preserve"> traffic categories can be used by an application acts as a filter</w:t>
            </w:r>
            <w:r w:rsidR="005760E7">
              <w:t xml:space="preserve"> and does not block connection requests.</w:t>
            </w:r>
          </w:p>
          <w:p w14:paraId="589F1973" w14:textId="77777777" w:rsidR="00F35FAA" w:rsidRDefault="005760E7" w:rsidP="00315E38">
            <w:pPr>
              <w:pStyle w:val="CommentText"/>
              <w:numPr>
                <w:ilvl w:val="0"/>
                <w:numId w:val="8"/>
              </w:numPr>
            </w:pPr>
            <w:r>
              <w:t>If the application requested traffic category is not passed on to the URSP rule matching logic th</w:t>
            </w:r>
            <w:r w:rsidR="00F060AF">
              <w:t>a</w:t>
            </w:r>
            <w:r>
              <w:t xml:space="preserve">n other TD </w:t>
            </w:r>
            <w:r w:rsidR="00F060AF">
              <w:t>components</w:t>
            </w:r>
            <w:r>
              <w:t>, if any, will be used to select a matchin</w:t>
            </w:r>
            <w:r w:rsidR="00710169">
              <w:t>g</w:t>
            </w:r>
            <w:r>
              <w:t xml:space="preserve"> URSP rule.</w:t>
            </w:r>
          </w:p>
          <w:p w14:paraId="0ABA549E" w14:textId="60EDA091" w:rsidR="005760E7" w:rsidRDefault="005760E7" w:rsidP="00315E38">
            <w:pPr>
              <w:pStyle w:val="CommentText"/>
              <w:numPr>
                <w:ilvl w:val="0"/>
                <w:numId w:val="8"/>
              </w:numPr>
            </w:pPr>
            <w:r>
              <w:t xml:space="preserve">In the case if no TD </w:t>
            </w:r>
            <w:r w:rsidR="00710169">
              <w:t>components</w:t>
            </w:r>
            <w:r>
              <w:t xml:space="preserve"> are provided </w:t>
            </w:r>
            <w:r w:rsidR="00710169">
              <w:t xml:space="preserve">to URSP rule matching </w:t>
            </w:r>
            <w:r w:rsidR="007E7E7D">
              <w:t>logic</w:t>
            </w:r>
            <w:r w:rsidR="00FE0DFD">
              <w:t xml:space="preserve"> or </w:t>
            </w:r>
            <w:r w:rsidR="00AB3943">
              <w:t xml:space="preserve">none of the </w:t>
            </w:r>
            <w:r w:rsidR="008063D6">
              <w:t>provided TD components m</w:t>
            </w:r>
            <w:r w:rsidR="00AB3943">
              <w:t xml:space="preserve">atch </w:t>
            </w:r>
            <w:r w:rsidR="00F35FAA">
              <w:t xml:space="preserve">any of the </w:t>
            </w:r>
            <w:r w:rsidR="00E23A40">
              <w:t>rules</w:t>
            </w:r>
            <w:r w:rsidR="00710169">
              <w:t xml:space="preserve"> than “Match all” rule will be used.</w:t>
            </w:r>
            <w:r w:rsidR="00A618C4">
              <w:t xml:space="preserve"> </w:t>
            </w:r>
            <w:r w:rsidR="007E7E7D">
              <w:t xml:space="preserve">Depending </w:t>
            </w:r>
            <w:r w:rsidR="00914710">
              <w:t>on URSP rules configured by MNO, the</w:t>
            </w:r>
            <w:r w:rsidR="00A618C4">
              <w:t xml:space="preserve"> “Match all” rule may not </w:t>
            </w:r>
            <w:r w:rsidR="007E7E7D">
              <w:t xml:space="preserve">provide the </w:t>
            </w:r>
            <w:r w:rsidR="00914710">
              <w:t>required</w:t>
            </w:r>
            <w:r w:rsidR="007E7E7D">
              <w:t xml:space="preserve"> connection capability</w:t>
            </w:r>
            <w:r w:rsidR="00914710">
              <w:t xml:space="preserve"> e.g., it may not be suitable for IMS traffic</w:t>
            </w:r>
            <w:r w:rsidR="00F060AF">
              <w:t xml:space="preserve"> and/or Internet traffic</w:t>
            </w:r>
            <w:r w:rsidR="007E7E7D">
              <w:t>.</w:t>
            </w:r>
          </w:p>
          <w:p w14:paraId="4546AA84" w14:textId="7A2A2CB9" w:rsidR="00EC0077" w:rsidRDefault="002B7673" w:rsidP="00090D0A">
            <w:pPr>
              <w:pStyle w:val="CommentText"/>
              <w:numPr>
                <w:ilvl w:val="0"/>
                <w:numId w:val="8"/>
              </w:numPr>
            </w:pPr>
            <w:r>
              <w:t>For th</w:t>
            </w:r>
            <w:r w:rsidR="00AB7227">
              <w:t>e</w:t>
            </w:r>
            <w:r>
              <w:t xml:space="preserve"> reason</w:t>
            </w:r>
            <w:r w:rsidR="00AB7227">
              <w:t>s</w:t>
            </w:r>
            <w:r w:rsidR="006F35DD">
              <w:t>,</w:t>
            </w:r>
            <w:r>
              <w:t xml:space="preserve"> it is recommend</w:t>
            </w:r>
            <w:r w:rsidR="006F35DD">
              <w:t>ed</w:t>
            </w:r>
            <w:r>
              <w:t xml:space="preserve"> user is not allowed to block </w:t>
            </w:r>
            <w:r w:rsidR="004862FC">
              <w:t xml:space="preserve">basic services and </w:t>
            </w:r>
            <w:r w:rsidR="00AB7227">
              <w:t xml:space="preserve">services mandated </w:t>
            </w:r>
            <w:r w:rsidR="004862FC">
              <w:t>by regulation</w:t>
            </w:r>
            <w:r>
              <w:t>.</w:t>
            </w:r>
          </w:p>
        </w:tc>
      </w:tr>
    </w:tbl>
    <w:p w14:paraId="7F6F757E" w14:textId="5B72FF96" w:rsidR="006A15DE" w:rsidRDefault="006A15DE">
      <w:pPr>
        <w:spacing w:before="0" w:after="160" w:line="259" w:lineRule="auto"/>
        <w:jc w:val="left"/>
        <w:rPr>
          <w:rFonts w:cs="Arial"/>
          <w:szCs w:val="22"/>
          <w:lang w:eastAsia="en-US"/>
        </w:rPr>
      </w:pPr>
      <w:r>
        <w:lastRenderedPageBreak/>
        <w:br w:type="page"/>
      </w:r>
    </w:p>
    <w:p w14:paraId="71FB691E" w14:textId="6F574910" w:rsidR="006C11D9" w:rsidRPr="00AD78A7" w:rsidRDefault="006C11D9" w:rsidP="006C1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ind w:leftChars="100" w:left="220"/>
        <w:jc w:val="center"/>
        <w:rPr>
          <w:color w:val="FFC000"/>
          <w:szCs w:val="22"/>
          <w:lang w:eastAsia="en-US"/>
        </w:rPr>
      </w:pPr>
      <w:r w:rsidRPr="00AD78A7">
        <w:rPr>
          <w:color w:val="FFC000"/>
          <w:szCs w:val="22"/>
          <w:lang w:eastAsia="en-US"/>
        </w:rPr>
        <w:lastRenderedPageBreak/>
        <w:t xml:space="preserve">Start of </w:t>
      </w:r>
      <w:r>
        <w:rPr>
          <w:color w:val="FFC000"/>
          <w:szCs w:val="22"/>
          <w:lang w:eastAsia="en-US"/>
        </w:rPr>
        <w:t>1st</w:t>
      </w:r>
      <w:r w:rsidRPr="00AD78A7">
        <w:rPr>
          <w:color w:val="FFC000"/>
          <w:szCs w:val="22"/>
          <w:lang w:eastAsia="en-US"/>
        </w:rPr>
        <w:t xml:space="preserve"> change</w:t>
      </w:r>
    </w:p>
    <w:p w14:paraId="61C2EA9A" w14:textId="77777777" w:rsidR="00CB2CFB" w:rsidRPr="00CB2CFB" w:rsidRDefault="00CB2CFB" w:rsidP="00CB2CFB">
      <w:pPr>
        <w:pStyle w:val="ListParagraph"/>
        <w:keepNext/>
        <w:keepLines/>
        <w:numPr>
          <w:ilvl w:val="0"/>
          <w:numId w:val="4"/>
        </w:numPr>
        <w:tabs>
          <w:tab w:val="clear" w:pos="340"/>
        </w:tabs>
        <w:spacing w:before="240" w:after="60"/>
        <w:contextualSpacing w:val="0"/>
        <w:jc w:val="left"/>
        <w:outlineLvl w:val="1"/>
        <w:rPr>
          <w:rFonts w:eastAsia="Times New Roman" w:cs="Arial"/>
          <w:b/>
          <w:bCs/>
          <w:iCs/>
          <w:vanish/>
          <w:sz w:val="24"/>
          <w:szCs w:val="28"/>
          <w:lang w:eastAsia="en-US"/>
        </w:rPr>
      </w:pPr>
      <w:bookmarkStart w:id="0" w:name="_Toc136608145"/>
      <w:bookmarkStart w:id="1" w:name="_Toc136608148"/>
    </w:p>
    <w:p w14:paraId="449F0182" w14:textId="3639C838" w:rsidR="004115D1" w:rsidRDefault="004115D1" w:rsidP="00CB2CFB">
      <w:pPr>
        <w:keepNext/>
        <w:keepLines/>
        <w:numPr>
          <w:ilvl w:val="1"/>
          <w:numId w:val="4"/>
        </w:numPr>
        <w:spacing w:before="240" w:after="60" w:line="276" w:lineRule="auto"/>
        <w:jc w:val="left"/>
        <w:outlineLvl w:val="1"/>
        <w:rPr>
          <w:rFonts w:eastAsia="Times New Roman" w:cs="Arial"/>
          <w:b/>
          <w:bCs/>
          <w:iCs/>
          <w:sz w:val="24"/>
          <w:szCs w:val="28"/>
          <w:lang w:eastAsia="en-US"/>
        </w:rPr>
      </w:pPr>
      <w:r w:rsidRPr="00343246">
        <w:rPr>
          <w:rFonts w:eastAsia="Times New Roman" w:cs="Arial"/>
          <w:b/>
          <w:bCs/>
          <w:iCs/>
          <w:sz w:val="24"/>
          <w:szCs w:val="28"/>
          <w:lang w:eastAsia="en-US"/>
        </w:rPr>
        <w:t>Requirements for UE</w:t>
      </w:r>
      <w:bookmarkEnd w:id="0"/>
    </w:p>
    <w:p w14:paraId="51C1A65E" w14:textId="192507A7" w:rsidR="00CB442F" w:rsidRDefault="004115D1" w:rsidP="00C9281D">
      <w:pPr>
        <w:pStyle w:val="NormalParagraph"/>
        <w:rPr>
          <w:lang w:bidi="bn-BD"/>
        </w:rPr>
      </w:pPr>
      <w:r w:rsidRPr="00295367">
        <w:rPr>
          <w:highlight w:val="green"/>
          <w:lang w:bidi="bn-BD"/>
        </w:rPr>
        <w:t>&lt;</w:t>
      </w:r>
      <w:r w:rsidR="00E643EE" w:rsidRPr="00295367">
        <w:rPr>
          <w:highlight w:val="green"/>
          <w:lang w:bidi="bn-BD"/>
        </w:rPr>
        <w:t>Unchanged sections skipped&gt;</w:t>
      </w:r>
    </w:p>
    <w:p w14:paraId="45AC1538" w14:textId="77777777" w:rsidR="0088113D" w:rsidRPr="0088113D" w:rsidRDefault="0088113D" w:rsidP="0088113D">
      <w:pPr>
        <w:pStyle w:val="ListParagraph"/>
        <w:keepNext/>
        <w:keepLines/>
        <w:numPr>
          <w:ilvl w:val="0"/>
          <w:numId w:val="2"/>
        </w:numPr>
        <w:tabs>
          <w:tab w:val="clear" w:pos="340"/>
        </w:tabs>
        <w:spacing w:before="360" w:after="60"/>
        <w:contextualSpacing w:val="0"/>
        <w:jc w:val="left"/>
        <w:outlineLvl w:val="0"/>
        <w:rPr>
          <w:rFonts w:eastAsia="Times New Roman" w:cs="Arial"/>
          <w:b/>
          <w:bCs/>
          <w:vanish/>
          <w:sz w:val="28"/>
          <w:szCs w:val="32"/>
          <w:lang w:eastAsia="en-US"/>
        </w:rPr>
      </w:pPr>
      <w:bookmarkStart w:id="2" w:name="_Toc140502200"/>
    </w:p>
    <w:p w14:paraId="04439840" w14:textId="77777777" w:rsidR="0088113D" w:rsidRPr="0088113D" w:rsidRDefault="0088113D" w:rsidP="0088113D">
      <w:pPr>
        <w:pStyle w:val="ListParagraph"/>
        <w:keepNext/>
        <w:keepLines/>
        <w:numPr>
          <w:ilvl w:val="0"/>
          <w:numId w:val="2"/>
        </w:numPr>
        <w:tabs>
          <w:tab w:val="clear" w:pos="340"/>
        </w:tabs>
        <w:spacing w:before="360" w:after="60"/>
        <w:contextualSpacing w:val="0"/>
        <w:jc w:val="left"/>
        <w:outlineLvl w:val="0"/>
        <w:rPr>
          <w:rFonts w:eastAsia="Times New Roman" w:cs="Arial"/>
          <w:b/>
          <w:bCs/>
          <w:vanish/>
          <w:sz w:val="28"/>
          <w:szCs w:val="32"/>
          <w:lang w:eastAsia="en-US"/>
        </w:rPr>
      </w:pPr>
    </w:p>
    <w:p w14:paraId="68237B47" w14:textId="77777777" w:rsidR="0088113D" w:rsidRPr="0088113D" w:rsidRDefault="0088113D" w:rsidP="0088113D">
      <w:pPr>
        <w:pStyle w:val="ListParagraph"/>
        <w:keepNext/>
        <w:keepLines/>
        <w:numPr>
          <w:ilvl w:val="0"/>
          <w:numId w:val="2"/>
        </w:numPr>
        <w:tabs>
          <w:tab w:val="clear" w:pos="340"/>
        </w:tabs>
        <w:spacing w:before="360" w:after="60"/>
        <w:contextualSpacing w:val="0"/>
        <w:jc w:val="left"/>
        <w:outlineLvl w:val="0"/>
        <w:rPr>
          <w:rFonts w:eastAsia="Times New Roman" w:cs="Arial"/>
          <w:b/>
          <w:bCs/>
          <w:vanish/>
          <w:sz w:val="28"/>
          <w:szCs w:val="32"/>
          <w:lang w:eastAsia="en-US"/>
        </w:rPr>
      </w:pPr>
    </w:p>
    <w:p w14:paraId="39089C79" w14:textId="77777777" w:rsidR="0088113D" w:rsidRPr="0088113D" w:rsidRDefault="0088113D" w:rsidP="0088113D">
      <w:pPr>
        <w:pStyle w:val="ListParagraph"/>
        <w:keepNext/>
        <w:keepLines/>
        <w:numPr>
          <w:ilvl w:val="1"/>
          <w:numId w:val="2"/>
        </w:numPr>
        <w:tabs>
          <w:tab w:val="clear" w:pos="340"/>
        </w:tabs>
        <w:spacing w:before="240" w:after="60"/>
        <w:contextualSpacing w:val="0"/>
        <w:jc w:val="left"/>
        <w:outlineLvl w:val="1"/>
        <w:rPr>
          <w:rFonts w:eastAsia="Times New Roman" w:cs="Arial"/>
          <w:b/>
          <w:bCs/>
          <w:iCs/>
          <w:vanish/>
          <w:sz w:val="24"/>
          <w:szCs w:val="28"/>
          <w:lang w:eastAsia="en-US"/>
        </w:rPr>
      </w:pPr>
    </w:p>
    <w:p w14:paraId="2EF3371E" w14:textId="77777777" w:rsidR="0088113D" w:rsidRPr="0088113D" w:rsidRDefault="0088113D" w:rsidP="0088113D">
      <w:pPr>
        <w:pStyle w:val="ListParagraph"/>
        <w:keepNext/>
        <w:keepLines/>
        <w:numPr>
          <w:ilvl w:val="2"/>
          <w:numId w:val="2"/>
        </w:numPr>
        <w:tabs>
          <w:tab w:val="clear" w:pos="340"/>
        </w:tabs>
        <w:spacing w:before="240" w:after="60"/>
        <w:contextualSpacing w:val="0"/>
        <w:jc w:val="left"/>
        <w:outlineLvl w:val="2"/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3A76393E" w14:textId="2C8626D4" w:rsidR="007A3285" w:rsidRPr="00E36491" w:rsidRDefault="0088113D" w:rsidP="0088113D">
      <w:pPr>
        <w:pStyle w:val="Heading3"/>
        <w:numPr>
          <w:ilvl w:val="0"/>
          <w:numId w:val="0"/>
        </w:numPr>
      </w:pPr>
      <w:r>
        <w:t xml:space="preserve">3.1.2 </w:t>
      </w:r>
      <w:r w:rsidR="007A3285" w:rsidRPr="00E36491">
        <w:t>Security requirements</w:t>
      </w:r>
      <w:bookmarkEnd w:id="2"/>
    </w:p>
    <w:tbl>
      <w:tblPr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6384"/>
      </w:tblGrid>
      <w:tr w:rsidR="007A3285" w14:paraId="072DBC6A" w14:textId="77777777" w:rsidTr="00EA50C2">
        <w:tc>
          <w:tcPr>
            <w:tcW w:w="2542" w:type="dxa"/>
          </w:tcPr>
          <w:p w14:paraId="647ED71D" w14:textId="77777777" w:rsidR="007A3285" w:rsidRPr="0005746E" w:rsidRDefault="007A3285" w:rsidP="00EA50C2">
            <w:pPr>
              <w:pStyle w:val="TableText"/>
              <w:keepNext/>
              <w:keepLines/>
              <w:rPr>
                <w:szCs w:val="20"/>
              </w:rPr>
            </w:pPr>
            <w:r w:rsidRPr="0005746E">
              <w:rPr>
                <w:rFonts w:hint="eastAsia"/>
                <w:szCs w:val="20"/>
                <w:lang w:eastAsia="zh-CN"/>
              </w:rPr>
              <w:t>TS62_</w:t>
            </w:r>
            <w:r w:rsidRPr="0005746E">
              <w:rPr>
                <w:szCs w:val="20"/>
                <w:lang w:val="en-US" w:eastAsia="zh-CN"/>
              </w:rPr>
              <w:t>3.1.2</w:t>
            </w:r>
            <w:r w:rsidRPr="0005746E">
              <w:rPr>
                <w:szCs w:val="20"/>
              </w:rPr>
              <w:t>_REQ_001</w:t>
            </w:r>
          </w:p>
        </w:tc>
        <w:tc>
          <w:tcPr>
            <w:tcW w:w="6384" w:type="dxa"/>
          </w:tcPr>
          <w:p w14:paraId="710F5A56" w14:textId="77777777" w:rsidR="007A3285" w:rsidRDefault="007A3285" w:rsidP="00EA50C2">
            <w:pPr>
              <w:keepNext/>
              <w:keepLines/>
              <w:spacing w:before="40" w:after="40" w:line="276" w:lineRule="auto"/>
              <w:rPr>
                <w:sz w:val="20"/>
                <w:lang w:eastAsia="de-DE" w:bidi="ar-SA"/>
              </w:rPr>
            </w:pPr>
            <w:r w:rsidRPr="0005746E">
              <w:rPr>
                <w:sz w:val="20"/>
                <w:lang w:eastAsia="de-DE" w:bidi="ar-SA"/>
              </w:rPr>
              <w:t>The UE/OS SHALL ensure that an application requesting access to a traffic category is qualified to access it.</w:t>
            </w:r>
          </w:p>
          <w:p w14:paraId="1F23B300" w14:textId="77777777" w:rsidR="009C0632" w:rsidRPr="0005746E" w:rsidRDefault="009C0632" w:rsidP="00EA50C2">
            <w:pPr>
              <w:keepNext/>
              <w:keepLines/>
              <w:spacing w:before="40" w:after="40" w:line="276" w:lineRule="auto"/>
              <w:rPr>
                <w:sz w:val="20"/>
                <w:lang w:eastAsia="de-DE" w:bidi="ar-SA"/>
              </w:rPr>
            </w:pPr>
          </w:p>
          <w:p w14:paraId="7509772C" w14:textId="77777777" w:rsidR="007A3285" w:rsidRPr="0005746E" w:rsidRDefault="007A3285" w:rsidP="00EA50C2">
            <w:pPr>
              <w:keepNext/>
              <w:keepLines/>
              <w:spacing w:before="40" w:after="40" w:line="276" w:lineRule="auto"/>
              <w:rPr>
                <w:sz w:val="20"/>
              </w:rPr>
            </w:pPr>
            <w:r w:rsidRPr="0005746E">
              <w:rPr>
                <w:sz w:val="20"/>
                <w:lang w:eastAsia="de-DE" w:bidi="ar-SA"/>
              </w:rPr>
              <w:t>Note: The qualification rule and process are UE/OS-specific and are outside the scope of this document.</w:t>
            </w:r>
          </w:p>
        </w:tc>
      </w:tr>
      <w:tr w:rsidR="007A3285" w14:paraId="0F02A461" w14:textId="77777777" w:rsidTr="00EA50C2">
        <w:tc>
          <w:tcPr>
            <w:tcW w:w="2542" w:type="dxa"/>
          </w:tcPr>
          <w:p w14:paraId="00A1D181" w14:textId="77777777" w:rsidR="007A3285" w:rsidRPr="0005746E" w:rsidRDefault="007A3285" w:rsidP="00EA50C2">
            <w:pPr>
              <w:pStyle w:val="TableText"/>
              <w:keepNext/>
              <w:keepLines/>
              <w:rPr>
                <w:szCs w:val="20"/>
              </w:rPr>
            </w:pPr>
            <w:r w:rsidRPr="0005746E">
              <w:rPr>
                <w:rFonts w:hint="eastAsia"/>
                <w:szCs w:val="20"/>
                <w:lang w:eastAsia="zh-CN"/>
              </w:rPr>
              <w:t>TS62_</w:t>
            </w:r>
            <w:r w:rsidRPr="0005746E">
              <w:rPr>
                <w:szCs w:val="20"/>
                <w:lang w:val="en-US" w:eastAsia="zh-CN"/>
              </w:rPr>
              <w:t>3.1.2</w:t>
            </w:r>
            <w:r w:rsidRPr="0005746E">
              <w:rPr>
                <w:szCs w:val="20"/>
              </w:rPr>
              <w:t>_REQ_002</w:t>
            </w:r>
          </w:p>
        </w:tc>
        <w:tc>
          <w:tcPr>
            <w:tcW w:w="6384" w:type="dxa"/>
          </w:tcPr>
          <w:p w14:paraId="5AEEEEAB" w14:textId="5E1BED27" w:rsidR="007A3285" w:rsidRPr="0046576C" w:rsidRDefault="007A3285" w:rsidP="00EA50C2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 xml:space="preserve">The UE/OS </w:t>
            </w:r>
            <w:r w:rsidRPr="00617185">
              <w:rPr>
                <w:color w:val="000000" w:themeColor="text1"/>
                <w:sz w:val="20"/>
              </w:rPr>
              <w:t>SHOULD</w:t>
            </w:r>
            <w:r w:rsidRPr="00617185">
              <w:rPr>
                <w:color w:val="000000" w:themeColor="text1"/>
                <w:sz w:val="20"/>
                <w:lang w:eastAsia="de-DE" w:bidi="ar-SA"/>
              </w:rPr>
              <w:t xml:space="preserve"> provide a means for the user to allow and disallow access, per application, to traffic categories</w:t>
            </w:r>
            <w:r w:rsidRPr="0046576C">
              <w:rPr>
                <w:color w:val="000000" w:themeColor="text1"/>
                <w:sz w:val="20"/>
                <w:lang w:eastAsia="de-DE" w:bidi="ar-SA"/>
              </w:rPr>
              <w:t xml:space="preserve"> other than the </w:t>
            </w:r>
            <w:del w:id="3" w:author="Paul Gosden" w:date="2023-08-16T15:03:00Z">
              <w:r w:rsidRPr="0046576C" w:rsidDel="00F6277E">
                <w:rPr>
                  <w:color w:val="000000" w:themeColor="text1"/>
                  <w:sz w:val="20"/>
                  <w:lang w:eastAsia="de-DE" w:bidi="ar-SA"/>
                </w:rPr>
                <w:delText xml:space="preserve">default </w:delText>
              </w:r>
            </w:del>
            <w:r w:rsidRPr="0046576C">
              <w:rPr>
                <w:color w:val="000000" w:themeColor="text1"/>
                <w:sz w:val="20"/>
                <w:lang w:eastAsia="de-DE" w:bidi="ar-SA"/>
              </w:rPr>
              <w:t xml:space="preserve">Internet </w:t>
            </w:r>
            <w:ins w:id="4" w:author="QC" w:date="2023-07-24T13:54:00Z">
              <w:r w:rsidR="00700F9A" w:rsidRPr="0003686B">
                <w:rPr>
                  <w:color w:val="000000" w:themeColor="text1"/>
                  <w:sz w:val="20"/>
                  <w:lang w:eastAsia="de-DE" w:bidi="ar-SA"/>
                </w:rPr>
                <w:t xml:space="preserve">and IMS </w:t>
              </w:r>
            </w:ins>
            <w:r w:rsidRPr="0046576C">
              <w:rPr>
                <w:color w:val="000000" w:themeColor="text1"/>
                <w:sz w:val="20"/>
                <w:lang w:eastAsia="de-DE" w:bidi="ar-SA"/>
              </w:rPr>
              <w:t>traffic categor</w:t>
            </w:r>
            <w:ins w:id="5" w:author="QC" w:date="2023-07-24T16:19:00Z">
              <w:r w:rsidR="005C1481" w:rsidRPr="0046576C">
                <w:rPr>
                  <w:color w:val="000000" w:themeColor="text1"/>
                  <w:sz w:val="20"/>
                  <w:lang w:eastAsia="de-DE" w:bidi="ar-SA"/>
                </w:rPr>
                <w:t>ies</w:t>
              </w:r>
            </w:ins>
            <w:del w:id="6" w:author="Paul Gosden" w:date="2023-08-16T14:56:00Z">
              <w:r w:rsidRPr="0046576C" w:rsidDel="0046576C">
                <w:rPr>
                  <w:color w:val="000000" w:themeColor="text1"/>
                  <w:sz w:val="20"/>
                  <w:lang w:eastAsia="de-DE" w:bidi="ar-SA"/>
                </w:rPr>
                <w:delText>y</w:delText>
              </w:r>
            </w:del>
            <w:r w:rsidRPr="0046576C">
              <w:rPr>
                <w:color w:val="000000" w:themeColor="text1"/>
                <w:sz w:val="20"/>
                <w:lang w:eastAsia="de-DE" w:bidi="ar-SA"/>
              </w:rPr>
              <w:t>.</w:t>
            </w:r>
          </w:p>
          <w:p w14:paraId="7835A03F" w14:textId="77777777" w:rsidR="005532A8" w:rsidRPr="00617185" w:rsidRDefault="005532A8" w:rsidP="00EA50C2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</w:p>
          <w:p w14:paraId="56CA5125" w14:textId="5705694B" w:rsidR="007A3285" w:rsidRDefault="007A3285" w:rsidP="00EA50C2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>Note</w:t>
            </w:r>
            <w:ins w:id="7" w:author="Paul Gosden" w:date="2023-08-16T15:48:00Z">
              <w:r w:rsidR="00A238CE">
                <w:rPr>
                  <w:color w:val="000000" w:themeColor="text1"/>
                  <w:sz w:val="20"/>
                  <w:lang w:eastAsia="de-DE" w:bidi="ar-SA"/>
                </w:rPr>
                <w:t xml:space="preserve"> 1</w:t>
              </w:r>
            </w:ins>
            <w:r w:rsidRPr="00617185">
              <w:rPr>
                <w:color w:val="000000" w:themeColor="text1"/>
                <w:sz w:val="20"/>
                <w:lang w:eastAsia="de-DE" w:bidi="ar-SA"/>
              </w:rPr>
              <w:t>: The means by which the UE/OS provides the choice to the user is UE/OS-specific.</w:t>
            </w:r>
          </w:p>
          <w:p w14:paraId="59CF745C" w14:textId="77777777" w:rsidR="00E368A7" w:rsidDel="00BD055B" w:rsidRDefault="00E368A7" w:rsidP="00EA50C2">
            <w:pPr>
              <w:keepNext/>
              <w:keepLines/>
              <w:spacing w:before="40" w:after="40" w:line="276" w:lineRule="auto"/>
              <w:rPr>
                <w:del w:id="8" w:author="Paul Gosden" w:date="2023-08-16T15:18:00Z"/>
                <w:color w:val="000000" w:themeColor="text1"/>
                <w:sz w:val="20"/>
                <w:lang w:eastAsia="de-DE" w:bidi="ar-SA"/>
              </w:rPr>
            </w:pPr>
          </w:p>
          <w:p w14:paraId="1B4707CB" w14:textId="5089EE1D" w:rsidR="004A5847" w:rsidRPr="00617185" w:rsidRDefault="00BD055B" w:rsidP="00EA50C2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ins w:id="9" w:author="Paul Gosden" w:date="2023-08-16T15:33:00Z">
              <w:r w:rsidRPr="00BD055B">
                <w:rPr>
                  <w:color w:val="000000" w:themeColor="text1"/>
                  <w:sz w:val="20"/>
                  <w:lang w:eastAsia="de-DE" w:bidi="ar-SA"/>
                </w:rPr>
                <w:t xml:space="preserve">Note 2: The user control, if provided, </w:t>
              </w:r>
            </w:ins>
            <w:ins w:id="10" w:author="Paul Gosden" w:date="2023-08-16T15:37:00Z">
              <w:r>
                <w:rPr>
                  <w:color w:val="000000" w:themeColor="text1"/>
                  <w:sz w:val="20"/>
                  <w:lang w:eastAsia="de-DE" w:bidi="ar-SA"/>
                </w:rPr>
                <w:t xml:space="preserve">shall not </w:t>
              </w:r>
            </w:ins>
            <w:ins w:id="11" w:author="Paul Gosden" w:date="2023-08-16T15:33:00Z">
              <w:r w:rsidRPr="00BD055B">
                <w:rPr>
                  <w:color w:val="000000" w:themeColor="text1"/>
                  <w:sz w:val="20"/>
                  <w:lang w:eastAsia="de-DE" w:bidi="ar-SA"/>
                </w:rPr>
                <w:t>affect the availability of IMS based services and emergency calls.</w:t>
              </w:r>
            </w:ins>
          </w:p>
        </w:tc>
      </w:tr>
      <w:tr w:rsidR="00003FA2" w:rsidDel="00BD055B" w14:paraId="2D527C6D" w14:textId="7E7DA861" w:rsidTr="00EA50C2">
        <w:trPr>
          <w:ins w:id="12" w:author="QC" w:date="2023-08-03T11:33:00Z"/>
          <w:del w:id="13" w:author="Paul Gosden" w:date="2023-08-16T15:36:00Z"/>
        </w:trPr>
        <w:tc>
          <w:tcPr>
            <w:tcW w:w="2542" w:type="dxa"/>
          </w:tcPr>
          <w:p w14:paraId="6F4BBF70" w14:textId="2288EB7B" w:rsidR="00003FA2" w:rsidRPr="0005746E" w:rsidDel="00BD055B" w:rsidRDefault="00003FA2" w:rsidP="00003FA2">
            <w:pPr>
              <w:pStyle w:val="TableText"/>
              <w:keepNext/>
              <w:keepLines/>
              <w:rPr>
                <w:ins w:id="14" w:author="QC" w:date="2023-08-03T11:33:00Z"/>
                <w:del w:id="15" w:author="Paul Gosden" w:date="2023-08-16T15:36:00Z"/>
                <w:szCs w:val="20"/>
                <w:lang w:eastAsia="zh-CN"/>
              </w:rPr>
            </w:pPr>
            <w:ins w:id="16" w:author="QC" w:date="2023-08-03T11:33:00Z">
              <w:del w:id="17" w:author="Paul Gosden" w:date="2023-08-16T15:36:00Z">
                <w:r w:rsidRPr="007440F7" w:rsidDel="00BD055B">
                  <w:rPr>
                    <w:rFonts w:hint="eastAsia"/>
                    <w:color w:val="000000" w:themeColor="text1"/>
                    <w:szCs w:val="20"/>
                    <w:lang w:eastAsia="zh-CN"/>
                  </w:rPr>
                  <w:delText>TS62_</w:delText>
                </w:r>
                <w:r w:rsidRPr="007440F7" w:rsidDel="00BD055B">
                  <w:rPr>
                    <w:color w:val="000000" w:themeColor="text1"/>
                    <w:szCs w:val="20"/>
                    <w:lang w:val="en-US" w:eastAsia="zh-CN"/>
                  </w:rPr>
                  <w:delText>3.1.2</w:delText>
                </w:r>
                <w:r w:rsidRPr="007440F7" w:rsidDel="00BD055B">
                  <w:rPr>
                    <w:color w:val="000000" w:themeColor="text1"/>
                    <w:szCs w:val="20"/>
                  </w:rPr>
                  <w:delText>_REQ_00</w:delText>
                </w:r>
              </w:del>
            </w:ins>
            <w:ins w:id="18" w:author="QC" w:date="2023-08-03T11:35:00Z">
              <w:del w:id="19" w:author="Paul Gosden" w:date="2023-08-16T15:36:00Z">
                <w:r w:rsidR="00617185" w:rsidDel="00BD055B">
                  <w:rPr>
                    <w:color w:val="000000" w:themeColor="text1"/>
                    <w:szCs w:val="20"/>
                  </w:rPr>
                  <w:delText>2.1</w:delText>
                </w:r>
              </w:del>
            </w:ins>
          </w:p>
        </w:tc>
        <w:tc>
          <w:tcPr>
            <w:tcW w:w="6384" w:type="dxa"/>
          </w:tcPr>
          <w:p w14:paraId="303A71E9" w14:textId="1FC94CE6" w:rsidR="00143BD5" w:rsidRPr="00143BD5" w:rsidDel="00BD055B" w:rsidRDefault="00143BD5" w:rsidP="00143BD5">
            <w:pPr>
              <w:keepNext/>
              <w:keepLines/>
              <w:spacing w:before="40" w:after="40" w:line="276" w:lineRule="auto"/>
              <w:rPr>
                <w:ins w:id="20" w:author="QC" w:date="2023-08-09T08:40:00Z"/>
                <w:del w:id="21" w:author="Paul Gosden" w:date="2023-08-16T15:36:00Z"/>
                <w:color w:val="000000" w:themeColor="text1"/>
                <w:sz w:val="20"/>
                <w:lang w:eastAsia="de-DE" w:bidi="ar-SA"/>
              </w:rPr>
            </w:pPr>
            <w:ins w:id="22" w:author="QC" w:date="2023-08-09T08:40:00Z">
              <w:del w:id="23" w:author="Paul Gosden" w:date="2023-08-16T15:36:00Z">
                <w:r w:rsidRPr="00143BD5" w:rsidDel="00BD055B">
                  <w:rPr>
                    <w:color w:val="000000" w:themeColor="text1"/>
                    <w:sz w:val="20"/>
                    <w:lang w:eastAsia="de-DE" w:bidi="ar-SA"/>
                  </w:rPr>
                  <w:delText>If the user disallows an application from accessing traffic categories as per TS62_3.1.2_REQ_002, the UE/OS SHALL ensure that any mandatory services required for the UE continue to work.</w:delText>
                </w:r>
              </w:del>
            </w:ins>
          </w:p>
          <w:p w14:paraId="4D30CBB7" w14:textId="46BD55E6" w:rsidR="00143BD5" w:rsidRPr="00143BD5" w:rsidDel="00BD055B" w:rsidRDefault="00143BD5" w:rsidP="00143BD5">
            <w:pPr>
              <w:keepNext/>
              <w:keepLines/>
              <w:spacing w:before="40" w:after="40" w:line="276" w:lineRule="auto"/>
              <w:rPr>
                <w:ins w:id="24" w:author="QC" w:date="2023-08-09T08:40:00Z"/>
                <w:del w:id="25" w:author="Paul Gosden" w:date="2023-08-16T15:36:00Z"/>
                <w:color w:val="000000" w:themeColor="text1"/>
                <w:sz w:val="20"/>
                <w:lang w:eastAsia="de-DE" w:bidi="ar-SA"/>
              </w:rPr>
            </w:pPr>
            <w:ins w:id="26" w:author="QC" w:date="2023-08-09T08:40:00Z">
              <w:del w:id="27" w:author="Paul Gosden" w:date="2023-08-16T15:36:00Z">
                <w:r w:rsidRPr="00143BD5" w:rsidDel="00BD055B">
                  <w:rPr>
                    <w:color w:val="000000" w:themeColor="text1"/>
                    <w:sz w:val="20"/>
                    <w:lang w:eastAsia="de-DE" w:bidi="ar-SA"/>
                  </w:rPr>
                  <w:delText xml:space="preserve"> </w:delText>
                </w:r>
              </w:del>
            </w:ins>
          </w:p>
          <w:p w14:paraId="47FC18DC" w14:textId="1118C657" w:rsidR="00F6277E" w:rsidRPr="00617185" w:rsidDel="00BD055B" w:rsidRDefault="00143BD5" w:rsidP="00F6277E">
            <w:pPr>
              <w:keepNext/>
              <w:keepLines/>
              <w:spacing w:before="40" w:after="40" w:line="276" w:lineRule="auto"/>
              <w:rPr>
                <w:ins w:id="28" w:author="QC" w:date="2023-08-03T11:33:00Z"/>
                <w:del w:id="29" w:author="Paul Gosden" w:date="2023-08-16T15:36:00Z"/>
                <w:color w:val="000000" w:themeColor="text1"/>
                <w:sz w:val="20"/>
                <w:lang w:eastAsia="de-DE" w:bidi="ar-SA"/>
              </w:rPr>
            </w:pPr>
            <w:ins w:id="30" w:author="QC" w:date="2023-08-09T08:40:00Z">
              <w:del w:id="31" w:author="Paul Gosden" w:date="2023-08-16T15:36:00Z">
                <w:r w:rsidRPr="00143BD5" w:rsidDel="00BD055B">
                  <w:rPr>
                    <w:color w:val="000000" w:themeColor="text1"/>
                    <w:sz w:val="20"/>
                    <w:lang w:eastAsia="de-DE" w:bidi="ar-SA"/>
                  </w:rPr>
                  <w:delText>Note: Services mandated by regulation, and IMS based services are examples of mandatory services required for the UE.</w:delText>
                </w:r>
              </w:del>
            </w:ins>
          </w:p>
        </w:tc>
      </w:tr>
      <w:tr w:rsidR="00003FA2" w14:paraId="2DF1A6F9" w14:textId="77777777" w:rsidTr="00EA50C2">
        <w:tc>
          <w:tcPr>
            <w:tcW w:w="2542" w:type="dxa"/>
          </w:tcPr>
          <w:p w14:paraId="7368E877" w14:textId="77777777" w:rsidR="00003FA2" w:rsidRPr="0005746E" w:rsidRDefault="00003FA2" w:rsidP="00003FA2">
            <w:pPr>
              <w:pStyle w:val="TableText"/>
              <w:keepNext/>
              <w:keepLines/>
              <w:rPr>
                <w:szCs w:val="20"/>
              </w:rPr>
            </w:pPr>
            <w:r w:rsidRPr="0005746E">
              <w:rPr>
                <w:rFonts w:hint="eastAsia"/>
                <w:szCs w:val="20"/>
                <w:lang w:eastAsia="zh-CN"/>
              </w:rPr>
              <w:t>TS62_</w:t>
            </w:r>
            <w:r w:rsidRPr="0005746E">
              <w:rPr>
                <w:szCs w:val="20"/>
                <w:lang w:val="en-US" w:eastAsia="zh-CN"/>
              </w:rPr>
              <w:t>3.1.2</w:t>
            </w:r>
            <w:r w:rsidRPr="0005746E">
              <w:rPr>
                <w:szCs w:val="20"/>
              </w:rPr>
              <w:t>_REQ_003</w:t>
            </w:r>
          </w:p>
        </w:tc>
        <w:tc>
          <w:tcPr>
            <w:tcW w:w="6384" w:type="dxa"/>
          </w:tcPr>
          <w:p w14:paraId="1AAB0529" w14:textId="77777777" w:rsidR="00003FA2" w:rsidRPr="00617185" w:rsidRDefault="00003FA2" w:rsidP="00003FA2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>When a URSP rule with "Application descriptors" TD component, as defined in [2], is being evaluated for applicability, the UE</w:t>
            </w:r>
            <w:r w:rsidRPr="00617185">
              <w:rPr>
                <w:rFonts w:hint="eastAsia"/>
                <w:color w:val="000000" w:themeColor="text1"/>
                <w:sz w:val="20"/>
                <w:lang w:bidi="ar-SA"/>
              </w:rPr>
              <w:t>/</w:t>
            </w:r>
            <w:r w:rsidRPr="00617185">
              <w:rPr>
                <w:color w:val="000000" w:themeColor="text1"/>
                <w:sz w:val="20"/>
                <w:lang w:eastAsia="de-DE" w:bidi="ar-SA"/>
              </w:rPr>
              <w:t>OS SHALL ensure that the application information being matched against that TD component is associated with the application that requested the network connection.</w:t>
            </w:r>
          </w:p>
        </w:tc>
      </w:tr>
    </w:tbl>
    <w:p w14:paraId="65B1D8C0" w14:textId="77777777" w:rsidR="002964A6" w:rsidRDefault="002964A6" w:rsidP="00E36491">
      <w:pPr>
        <w:rPr>
          <w:i/>
          <w:szCs w:val="22"/>
        </w:rPr>
      </w:pPr>
    </w:p>
    <w:p w14:paraId="08B3DB12" w14:textId="117F8F87" w:rsidR="007A3285" w:rsidRPr="00E36491" w:rsidRDefault="007A3285" w:rsidP="00E36491">
      <w:pPr>
        <w:rPr>
          <w:i/>
          <w:szCs w:val="22"/>
        </w:rPr>
      </w:pPr>
      <w:r w:rsidRPr="00F132BB">
        <w:rPr>
          <w:i/>
          <w:szCs w:val="22"/>
        </w:rPr>
        <w:t xml:space="preserve">Editor’s note: The requirement </w:t>
      </w:r>
      <w:r w:rsidRPr="00F132BB">
        <w:rPr>
          <w:rFonts w:hint="eastAsia"/>
          <w:szCs w:val="22"/>
        </w:rPr>
        <w:t>TS62_</w:t>
      </w:r>
      <w:r w:rsidRPr="00F132BB">
        <w:rPr>
          <w:szCs w:val="22"/>
          <w:lang w:val="en-US"/>
        </w:rPr>
        <w:t>3.1.2</w:t>
      </w:r>
      <w:r w:rsidRPr="00F132BB">
        <w:rPr>
          <w:szCs w:val="22"/>
        </w:rPr>
        <w:t>_REQ_001</w:t>
      </w:r>
      <w:r w:rsidRPr="00F132BB">
        <w:rPr>
          <w:i/>
          <w:szCs w:val="22"/>
        </w:rPr>
        <w:t xml:space="preserve"> may need updating when 3GPP have completed their work related to traffic categories.</w:t>
      </w:r>
    </w:p>
    <w:bookmarkEnd w:id="1"/>
    <w:p w14:paraId="57F75182" w14:textId="77777777" w:rsidR="0038445F" w:rsidRPr="00124AF6" w:rsidRDefault="0038445F"/>
    <w:p w14:paraId="775B6578" w14:textId="07EE9964" w:rsidR="006C11D9" w:rsidRPr="00AD78A7" w:rsidRDefault="006C11D9" w:rsidP="006C1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ind w:leftChars="100" w:left="220"/>
        <w:jc w:val="center"/>
        <w:rPr>
          <w:color w:val="FFC000"/>
          <w:szCs w:val="22"/>
          <w:lang w:eastAsia="en-US"/>
        </w:rPr>
      </w:pPr>
      <w:r>
        <w:rPr>
          <w:color w:val="FFC000"/>
          <w:szCs w:val="22"/>
          <w:lang w:eastAsia="en-US"/>
        </w:rPr>
        <w:t xml:space="preserve">End </w:t>
      </w:r>
      <w:r w:rsidRPr="00AD78A7">
        <w:rPr>
          <w:color w:val="FFC000"/>
          <w:szCs w:val="22"/>
          <w:lang w:eastAsia="en-US"/>
        </w:rPr>
        <w:t xml:space="preserve">of </w:t>
      </w:r>
      <w:r>
        <w:rPr>
          <w:color w:val="FFC000"/>
          <w:szCs w:val="22"/>
          <w:lang w:eastAsia="en-US"/>
        </w:rPr>
        <w:t>1st</w:t>
      </w:r>
      <w:r w:rsidRPr="00AD78A7">
        <w:rPr>
          <w:color w:val="FFC000"/>
          <w:szCs w:val="22"/>
          <w:lang w:eastAsia="en-US"/>
        </w:rPr>
        <w:t xml:space="preserve"> change</w:t>
      </w:r>
    </w:p>
    <w:p w14:paraId="08509366" w14:textId="77777777" w:rsidR="006C11D9" w:rsidRPr="00993169" w:rsidRDefault="006C11D9" w:rsidP="0088113D">
      <w:pPr>
        <w:pStyle w:val="ListParagraph"/>
        <w:numPr>
          <w:ilvl w:val="0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16336BA0" w14:textId="77777777" w:rsidR="006C11D9" w:rsidRPr="00993169" w:rsidRDefault="006C11D9" w:rsidP="0088113D">
      <w:pPr>
        <w:pStyle w:val="ListParagraph"/>
        <w:numPr>
          <w:ilvl w:val="2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4DB49C1C" w14:textId="77777777" w:rsidR="006C11D9" w:rsidRPr="00A86FE6" w:rsidRDefault="006C11D9" w:rsidP="006C11D9">
      <w:pPr>
        <w:pStyle w:val="Heading2"/>
        <w:numPr>
          <w:ilvl w:val="0"/>
          <w:numId w:val="0"/>
        </w:numPr>
        <w:tabs>
          <w:tab w:val="left" w:pos="624"/>
        </w:tabs>
        <w:ind w:left="624" w:hanging="624"/>
        <w:rPr>
          <w:bCs w:val="0"/>
          <w:color w:val="FF0000"/>
        </w:rPr>
      </w:pPr>
    </w:p>
    <w:p w14:paraId="12A5EF1A" w14:textId="0BE1F3EE" w:rsidR="00B46651" w:rsidRDefault="00B46651">
      <w:pPr>
        <w:spacing w:before="0" w:after="160" w:line="259" w:lineRule="auto"/>
        <w:jc w:val="left"/>
      </w:pPr>
      <w:r>
        <w:br w:type="page"/>
      </w:r>
    </w:p>
    <w:p w14:paraId="7657B69E" w14:textId="77777777" w:rsidR="00323B6F" w:rsidRDefault="00323B6F"/>
    <w:p w14:paraId="2E2F2495" w14:textId="69DB63BD" w:rsidR="006C11D9" w:rsidRPr="00AD78A7" w:rsidRDefault="006C11D9" w:rsidP="006C1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ind w:leftChars="100" w:left="220"/>
        <w:jc w:val="center"/>
        <w:rPr>
          <w:color w:val="FFC000"/>
          <w:szCs w:val="22"/>
          <w:lang w:eastAsia="en-US"/>
        </w:rPr>
      </w:pPr>
      <w:r w:rsidRPr="00AD78A7">
        <w:rPr>
          <w:color w:val="FFC000"/>
          <w:szCs w:val="22"/>
          <w:lang w:eastAsia="en-US"/>
        </w:rPr>
        <w:t xml:space="preserve">Start of </w:t>
      </w:r>
      <w:r>
        <w:rPr>
          <w:color w:val="FFC000"/>
          <w:szCs w:val="22"/>
          <w:lang w:eastAsia="en-US"/>
        </w:rPr>
        <w:t>2nd</w:t>
      </w:r>
      <w:r w:rsidRPr="00AD78A7">
        <w:rPr>
          <w:color w:val="FFC000"/>
          <w:szCs w:val="22"/>
          <w:lang w:eastAsia="en-US"/>
        </w:rPr>
        <w:t xml:space="preserve"> change</w:t>
      </w:r>
    </w:p>
    <w:p w14:paraId="619B33CE" w14:textId="77777777" w:rsidR="006C11D9" w:rsidRPr="00993169" w:rsidRDefault="006C11D9" w:rsidP="0088113D">
      <w:pPr>
        <w:pStyle w:val="ListParagraph"/>
        <w:numPr>
          <w:ilvl w:val="0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1A1F5136" w14:textId="77777777" w:rsidR="006C11D9" w:rsidRPr="00993169" w:rsidRDefault="006C11D9" w:rsidP="0088113D">
      <w:pPr>
        <w:pStyle w:val="ListParagraph"/>
        <w:numPr>
          <w:ilvl w:val="2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73E34E7D" w14:textId="77777777" w:rsidR="003B4CF1" w:rsidRPr="00FD1AC7" w:rsidRDefault="003B4CF1" w:rsidP="003B4CF1">
      <w:pPr>
        <w:pStyle w:val="Heading2"/>
        <w:rPr>
          <w:rFonts w:eastAsia="SimSun"/>
        </w:rPr>
      </w:pPr>
      <w:bookmarkStart w:id="32" w:name="_Toc136608149"/>
      <w:r w:rsidRPr="00FD1AC7">
        <w:rPr>
          <w:rFonts w:eastAsia="SimSun" w:hint="eastAsia"/>
        </w:rPr>
        <w:t>R</w:t>
      </w:r>
      <w:r w:rsidRPr="00FD1AC7">
        <w:rPr>
          <w:rFonts w:eastAsia="SimSun"/>
        </w:rPr>
        <w:t>equirements for Modem-Centric UE</w:t>
      </w:r>
      <w:bookmarkEnd w:id="32"/>
    </w:p>
    <w:p w14:paraId="069F87D2" w14:textId="4932D989" w:rsidR="00792EE7" w:rsidRPr="000812D0" w:rsidRDefault="00295367" w:rsidP="00792EE7">
      <w:pPr>
        <w:pStyle w:val="NormalParagraph"/>
        <w:rPr>
          <w:lang w:bidi="bn-BD"/>
        </w:rPr>
      </w:pPr>
      <w:r w:rsidRPr="00295367">
        <w:rPr>
          <w:highlight w:val="green"/>
          <w:lang w:bidi="bn-BD"/>
        </w:rPr>
        <w:t>&lt;Unchanged sections skipped&gt;</w:t>
      </w:r>
    </w:p>
    <w:p w14:paraId="312A2BAD" w14:textId="77777777" w:rsidR="00792EE7" w:rsidRDefault="00792EE7" w:rsidP="00295367">
      <w:pPr>
        <w:pStyle w:val="Heading3"/>
      </w:pPr>
      <w:r>
        <w:t xml:space="preserve"> </w:t>
      </w:r>
      <w:bookmarkStart w:id="33" w:name="_Toc88214703"/>
      <w:bookmarkStart w:id="34" w:name="_Toc109980881"/>
      <w:bookmarkStart w:id="35" w:name="_Toc136608153"/>
      <w:r w:rsidRPr="00DF2EC9">
        <w:t>Requirements on secu</w:t>
      </w:r>
      <w:r>
        <w:t>rity</w:t>
      </w:r>
      <w:bookmarkEnd w:id="33"/>
      <w:bookmarkEnd w:id="34"/>
      <w:bookmarkEnd w:id="35"/>
    </w:p>
    <w:tbl>
      <w:tblPr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6384"/>
      </w:tblGrid>
      <w:tr w:rsidR="005C1481" w14:paraId="386B096C" w14:textId="77777777" w:rsidTr="00A636FB">
        <w:tc>
          <w:tcPr>
            <w:tcW w:w="2542" w:type="dxa"/>
          </w:tcPr>
          <w:p w14:paraId="14168A51" w14:textId="77777777" w:rsidR="005C1481" w:rsidRPr="0005746E" w:rsidRDefault="005C1481" w:rsidP="00A636FB">
            <w:pPr>
              <w:keepNext/>
              <w:keepLines/>
              <w:spacing w:before="40" w:after="40" w:line="276" w:lineRule="auto"/>
              <w:jc w:val="left"/>
              <w:rPr>
                <w:sz w:val="20"/>
                <w:lang w:bidi="ar-SA"/>
              </w:rPr>
            </w:pPr>
            <w:r w:rsidRPr="0005746E">
              <w:rPr>
                <w:rFonts w:hint="eastAsia"/>
                <w:sz w:val="20"/>
                <w:lang w:bidi="ar-SA"/>
              </w:rPr>
              <w:t>TS62_</w:t>
            </w:r>
            <w:r w:rsidRPr="0005746E">
              <w:rPr>
                <w:sz w:val="20"/>
                <w:lang w:val="en-US" w:bidi="ar-SA"/>
              </w:rPr>
              <w:t>3.2.3</w:t>
            </w:r>
            <w:r w:rsidRPr="0005746E">
              <w:rPr>
                <w:sz w:val="20"/>
                <w:lang w:eastAsia="de-DE" w:bidi="ar-SA"/>
              </w:rPr>
              <w:t>_REQ_001</w:t>
            </w:r>
          </w:p>
        </w:tc>
        <w:tc>
          <w:tcPr>
            <w:tcW w:w="6384" w:type="dxa"/>
          </w:tcPr>
          <w:p w14:paraId="3FC4FBF9" w14:textId="77777777" w:rsidR="005C1481" w:rsidRPr="0005746E" w:rsidRDefault="005C1481" w:rsidP="00A636FB">
            <w:pPr>
              <w:keepNext/>
              <w:keepLines/>
              <w:spacing w:before="40" w:after="40" w:line="276" w:lineRule="auto"/>
              <w:rPr>
                <w:sz w:val="20"/>
                <w:lang w:eastAsia="de-DE" w:bidi="ar-SA"/>
              </w:rPr>
            </w:pPr>
            <w:r w:rsidRPr="0005746E">
              <w:rPr>
                <w:sz w:val="20"/>
                <w:lang w:eastAsia="de-DE" w:bidi="ar-SA"/>
              </w:rPr>
              <w:t xml:space="preserve">The OS </w:t>
            </w:r>
            <w:r w:rsidRPr="0005746E">
              <w:rPr>
                <w:sz w:val="20"/>
              </w:rPr>
              <w:t>SHALL</w:t>
            </w:r>
            <w:r w:rsidRPr="0005746E">
              <w:rPr>
                <w:sz w:val="20"/>
                <w:lang w:eastAsia="de-DE" w:bidi="ar-SA"/>
              </w:rPr>
              <w:t xml:space="preserve"> ensure that an application requesting access to a traffic category other than the default Internet traffic category is qualified to access it.</w:t>
            </w:r>
          </w:p>
          <w:p w14:paraId="0303624B" w14:textId="77777777" w:rsidR="005C1481" w:rsidRPr="0005746E" w:rsidRDefault="005C1481" w:rsidP="00A636FB">
            <w:pPr>
              <w:keepNext/>
              <w:keepLines/>
              <w:spacing w:before="40" w:after="40" w:line="276" w:lineRule="auto"/>
              <w:rPr>
                <w:sz w:val="20"/>
              </w:rPr>
            </w:pPr>
            <w:r w:rsidRPr="0005746E">
              <w:rPr>
                <w:b/>
                <w:sz w:val="20"/>
              </w:rPr>
              <w:t>Minimum Applicability</w:t>
            </w:r>
            <w:r w:rsidRPr="0005746E">
              <w:rPr>
                <w:sz w:val="20"/>
              </w:rPr>
              <w:t>: Modem-Centric Type 1 UE</w:t>
            </w:r>
          </w:p>
          <w:p w14:paraId="33DE7AC3" w14:textId="77777777" w:rsidR="005C1481" w:rsidRPr="0005746E" w:rsidRDefault="005C1481" w:rsidP="00A636FB">
            <w:pPr>
              <w:keepNext/>
              <w:keepLines/>
              <w:spacing w:before="40" w:after="40" w:line="276" w:lineRule="auto"/>
              <w:rPr>
                <w:sz w:val="20"/>
                <w:lang w:eastAsia="de-DE" w:bidi="ar-SA"/>
              </w:rPr>
            </w:pPr>
          </w:p>
          <w:p w14:paraId="7918686D" w14:textId="77777777" w:rsidR="005C1481" w:rsidRPr="0005746E" w:rsidRDefault="005C1481" w:rsidP="00A636FB">
            <w:pPr>
              <w:pStyle w:val="TableText"/>
              <w:keepNext/>
              <w:keepLines/>
              <w:jc w:val="both"/>
              <w:rPr>
                <w:szCs w:val="20"/>
              </w:rPr>
            </w:pPr>
            <w:r w:rsidRPr="0005746E">
              <w:rPr>
                <w:szCs w:val="20"/>
              </w:rPr>
              <w:t>Note: The qualification rule and process are OS-specific and are outside the scope of this document.</w:t>
            </w:r>
          </w:p>
        </w:tc>
      </w:tr>
      <w:tr w:rsidR="005C1481" w:rsidRPr="008468D4" w14:paraId="16F33A91" w14:textId="77777777" w:rsidTr="00A636FB">
        <w:tc>
          <w:tcPr>
            <w:tcW w:w="2542" w:type="dxa"/>
          </w:tcPr>
          <w:p w14:paraId="7D553665" w14:textId="77777777" w:rsidR="005C1481" w:rsidRPr="0005746E" w:rsidRDefault="005C1481" w:rsidP="00A636FB">
            <w:pPr>
              <w:keepNext/>
              <w:keepLines/>
              <w:spacing w:before="40" w:after="40" w:line="276" w:lineRule="auto"/>
              <w:jc w:val="left"/>
              <w:rPr>
                <w:sz w:val="20"/>
                <w:lang w:bidi="ar-SA"/>
              </w:rPr>
            </w:pPr>
            <w:r w:rsidRPr="0005746E">
              <w:rPr>
                <w:rFonts w:hint="eastAsia"/>
                <w:sz w:val="20"/>
                <w:lang w:bidi="ar-SA"/>
              </w:rPr>
              <w:t>TS62_</w:t>
            </w:r>
            <w:r w:rsidRPr="0005746E">
              <w:rPr>
                <w:sz w:val="20"/>
                <w:lang w:val="en-US" w:bidi="ar-SA"/>
              </w:rPr>
              <w:t>3.2.3</w:t>
            </w:r>
            <w:r w:rsidRPr="0005746E">
              <w:rPr>
                <w:sz w:val="20"/>
                <w:lang w:eastAsia="de-DE" w:bidi="ar-SA"/>
              </w:rPr>
              <w:t>_REQ_002</w:t>
            </w:r>
          </w:p>
        </w:tc>
        <w:tc>
          <w:tcPr>
            <w:tcW w:w="6384" w:type="dxa"/>
          </w:tcPr>
          <w:p w14:paraId="0ED59793" w14:textId="77777777" w:rsidR="004E7B97" w:rsidRPr="0046576C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 xml:space="preserve">The UE/OS </w:t>
            </w:r>
            <w:r w:rsidRPr="00617185">
              <w:rPr>
                <w:color w:val="000000" w:themeColor="text1"/>
                <w:sz w:val="20"/>
              </w:rPr>
              <w:t>SHOULD</w:t>
            </w:r>
            <w:r w:rsidRPr="00617185">
              <w:rPr>
                <w:color w:val="000000" w:themeColor="text1"/>
                <w:sz w:val="20"/>
                <w:lang w:eastAsia="de-DE" w:bidi="ar-SA"/>
              </w:rPr>
              <w:t xml:space="preserve"> provide a means for the user to allow and disallow access, per application, to traffic categories</w:t>
            </w:r>
            <w:r w:rsidRPr="0046576C">
              <w:rPr>
                <w:color w:val="000000" w:themeColor="text1"/>
                <w:sz w:val="20"/>
                <w:lang w:eastAsia="de-DE" w:bidi="ar-SA"/>
              </w:rPr>
              <w:t xml:space="preserve"> other than the </w:t>
            </w:r>
            <w:del w:id="36" w:author="Paul Gosden" w:date="2023-08-16T15:03:00Z">
              <w:r w:rsidRPr="0046576C" w:rsidDel="00F6277E">
                <w:rPr>
                  <w:color w:val="000000" w:themeColor="text1"/>
                  <w:sz w:val="20"/>
                  <w:lang w:eastAsia="de-DE" w:bidi="ar-SA"/>
                </w:rPr>
                <w:delText xml:space="preserve">default </w:delText>
              </w:r>
            </w:del>
            <w:r w:rsidRPr="0046576C">
              <w:rPr>
                <w:color w:val="000000" w:themeColor="text1"/>
                <w:sz w:val="20"/>
                <w:lang w:eastAsia="de-DE" w:bidi="ar-SA"/>
              </w:rPr>
              <w:t xml:space="preserve">Internet </w:t>
            </w:r>
            <w:ins w:id="37" w:author="QC" w:date="2023-07-24T13:54:00Z">
              <w:r w:rsidRPr="0003686B">
                <w:rPr>
                  <w:color w:val="000000" w:themeColor="text1"/>
                  <w:sz w:val="20"/>
                  <w:lang w:eastAsia="de-DE" w:bidi="ar-SA"/>
                </w:rPr>
                <w:t xml:space="preserve">and IMS </w:t>
              </w:r>
            </w:ins>
            <w:r w:rsidRPr="0046576C">
              <w:rPr>
                <w:color w:val="000000" w:themeColor="text1"/>
                <w:sz w:val="20"/>
                <w:lang w:eastAsia="de-DE" w:bidi="ar-SA"/>
              </w:rPr>
              <w:t>traffic categor</w:t>
            </w:r>
            <w:ins w:id="38" w:author="QC" w:date="2023-07-24T16:19:00Z">
              <w:r w:rsidRPr="0046576C">
                <w:rPr>
                  <w:color w:val="000000" w:themeColor="text1"/>
                  <w:sz w:val="20"/>
                  <w:lang w:eastAsia="de-DE" w:bidi="ar-SA"/>
                </w:rPr>
                <w:t>ies</w:t>
              </w:r>
            </w:ins>
            <w:del w:id="39" w:author="Paul Gosden" w:date="2023-08-16T14:56:00Z">
              <w:r w:rsidRPr="0046576C" w:rsidDel="0046576C">
                <w:rPr>
                  <w:color w:val="000000" w:themeColor="text1"/>
                  <w:sz w:val="20"/>
                  <w:lang w:eastAsia="de-DE" w:bidi="ar-SA"/>
                </w:rPr>
                <w:delText>y</w:delText>
              </w:r>
            </w:del>
            <w:r w:rsidRPr="0046576C">
              <w:rPr>
                <w:color w:val="000000" w:themeColor="text1"/>
                <w:sz w:val="20"/>
                <w:lang w:eastAsia="de-DE" w:bidi="ar-SA"/>
              </w:rPr>
              <w:t>.</w:t>
            </w:r>
          </w:p>
          <w:p w14:paraId="3324A58A" w14:textId="77777777" w:rsidR="004E7B97" w:rsidRPr="00617185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</w:p>
          <w:p w14:paraId="1FEF6F62" w14:textId="77777777" w:rsidR="004E7B97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>Note</w:t>
            </w:r>
            <w:ins w:id="40" w:author="Paul Gosden" w:date="2023-08-16T15:48:00Z">
              <w:r>
                <w:rPr>
                  <w:color w:val="000000" w:themeColor="text1"/>
                  <w:sz w:val="20"/>
                  <w:lang w:eastAsia="de-DE" w:bidi="ar-SA"/>
                </w:rPr>
                <w:t xml:space="preserve"> 1</w:t>
              </w:r>
            </w:ins>
            <w:r w:rsidRPr="00617185">
              <w:rPr>
                <w:color w:val="000000" w:themeColor="text1"/>
                <w:sz w:val="20"/>
                <w:lang w:eastAsia="de-DE" w:bidi="ar-SA"/>
              </w:rPr>
              <w:t>: The means by which the UE/OS provides the choice to the user is UE/OS-specific.</w:t>
            </w:r>
          </w:p>
          <w:p w14:paraId="3F90CAAF" w14:textId="77777777" w:rsidR="004E7B97" w:rsidDel="00BD055B" w:rsidRDefault="004E7B97" w:rsidP="004E7B97">
            <w:pPr>
              <w:keepNext/>
              <w:keepLines/>
              <w:spacing w:before="40" w:after="40" w:line="276" w:lineRule="auto"/>
              <w:rPr>
                <w:del w:id="41" w:author="Paul Gosden" w:date="2023-08-16T15:18:00Z"/>
                <w:color w:val="000000" w:themeColor="text1"/>
                <w:sz w:val="20"/>
                <w:lang w:eastAsia="de-DE" w:bidi="ar-SA"/>
              </w:rPr>
            </w:pPr>
          </w:p>
          <w:p w14:paraId="0745AC64" w14:textId="58D76DAD" w:rsidR="005C1481" w:rsidRPr="004E7B97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ins w:id="42" w:author="Paul Gosden" w:date="2023-08-16T15:33:00Z">
              <w:r w:rsidRPr="00BD055B">
                <w:rPr>
                  <w:color w:val="000000" w:themeColor="text1"/>
                  <w:sz w:val="20"/>
                  <w:lang w:eastAsia="de-DE" w:bidi="ar-SA"/>
                </w:rPr>
                <w:t xml:space="preserve">Note 2: The user control, if provided, </w:t>
              </w:r>
            </w:ins>
            <w:ins w:id="43" w:author="Paul Gosden" w:date="2023-08-16T15:37:00Z">
              <w:r>
                <w:rPr>
                  <w:color w:val="000000" w:themeColor="text1"/>
                  <w:sz w:val="20"/>
                  <w:lang w:eastAsia="de-DE" w:bidi="ar-SA"/>
                </w:rPr>
                <w:t xml:space="preserve">shall not </w:t>
              </w:r>
            </w:ins>
            <w:ins w:id="44" w:author="Paul Gosden" w:date="2023-08-16T15:33:00Z">
              <w:r w:rsidRPr="00BD055B">
                <w:rPr>
                  <w:color w:val="000000" w:themeColor="text1"/>
                  <w:sz w:val="20"/>
                  <w:lang w:eastAsia="de-DE" w:bidi="ar-SA"/>
                </w:rPr>
                <w:t>affect the availability of IMS based services and emergency calls.</w:t>
              </w:r>
            </w:ins>
          </w:p>
        </w:tc>
      </w:tr>
      <w:tr w:rsidR="00617185" w14:paraId="760C8ECE" w14:textId="77777777" w:rsidTr="00E33BDD">
        <w:trPr>
          <w:ins w:id="45" w:author="QC" w:date="2023-08-03T11:36:00Z"/>
        </w:trPr>
        <w:tc>
          <w:tcPr>
            <w:tcW w:w="2542" w:type="dxa"/>
          </w:tcPr>
          <w:p w14:paraId="6478BCD7" w14:textId="1DABF13E" w:rsidR="00617185" w:rsidRPr="0005746E" w:rsidRDefault="00617185" w:rsidP="00E33BDD">
            <w:pPr>
              <w:pStyle w:val="TableText"/>
              <w:keepNext/>
              <w:keepLines/>
              <w:rPr>
                <w:ins w:id="46" w:author="QC" w:date="2023-08-03T11:36:00Z"/>
                <w:szCs w:val="20"/>
                <w:lang w:eastAsia="zh-CN"/>
              </w:rPr>
            </w:pPr>
            <w:ins w:id="47" w:author="QC" w:date="2023-08-03T11:36:00Z">
              <w:del w:id="48" w:author="Paul Gosden" w:date="2023-08-17T09:16:00Z">
                <w:r w:rsidRPr="007440F7" w:rsidDel="004E7B97">
                  <w:rPr>
                    <w:rFonts w:hint="eastAsia"/>
                    <w:color w:val="000000" w:themeColor="text1"/>
                    <w:szCs w:val="20"/>
                    <w:lang w:eastAsia="zh-CN"/>
                  </w:rPr>
                  <w:delText>TS62_</w:delText>
                </w:r>
                <w:r w:rsidRPr="007440F7" w:rsidDel="004E7B97">
                  <w:rPr>
                    <w:color w:val="000000" w:themeColor="text1"/>
                    <w:szCs w:val="20"/>
                    <w:lang w:val="en-US" w:eastAsia="zh-CN"/>
                  </w:rPr>
                  <w:delText>3.2</w:delText>
                </w:r>
              </w:del>
            </w:ins>
            <w:ins w:id="49" w:author="QC" w:date="2023-08-03T11:39:00Z">
              <w:del w:id="50" w:author="Paul Gosden" w:date="2023-08-17T09:16:00Z">
                <w:r w:rsidR="0018032D" w:rsidDel="004E7B97">
                  <w:rPr>
                    <w:color w:val="000000" w:themeColor="text1"/>
                    <w:szCs w:val="20"/>
                    <w:lang w:val="en-US" w:eastAsia="zh-CN"/>
                  </w:rPr>
                  <w:delText>.3</w:delText>
                </w:r>
              </w:del>
            </w:ins>
            <w:ins w:id="51" w:author="QC" w:date="2023-08-03T11:36:00Z">
              <w:del w:id="52" w:author="Paul Gosden" w:date="2023-08-17T09:16:00Z">
                <w:r w:rsidRPr="007440F7" w:rsidDel="004E7B97">
                  <w:rPr>
                    <w:color w:val="000000" w:themeColor="text1"/>
                    <w:szCs w:val="20"/>
                  </w:rPr>
                  <w:delText>_REQ_00</w:delText>
                </w:r>
                <w:r w:rsidDel="004E7B97">
                  <w:rPr>
                    <w:color w:val="000000" w:themeColor="text1"/>
                    <w:szCs w:val="20"/>
                  </w:rPr>
                  <w:delText>2.1</w:delText>
                </w:r>
              </w:del>
            </w:ins>
          </w:p>
        </w:tc>
        <w:tc>
          <w:tcPr>
            <w:tcW w:w="6384" w:type="dxa"/>
          </w:tcPr>
          <w:p w14:paraId="495DF28D" w14:textId="12C25891" w:rsidR="00143BD5" w:rsidRPr="00143BD5" w:rsidDel="004E7B97" w:rsidRDefault="00143BD5" w:rsidP="00143BD5">
            <w:pPr>
              <w:keepNext/>
              <w:keepLines/>
              <w:spacing w:before="40" w:after="40" w:line="276" w:lineRule="auto"/>
              <w:rPr>
                <w:ins w:id="53" w:author="QC" w:date="2023-08-09T08:41:00Z"/>
                <w:del w:id="54" w:author="Paul Gosden" w:date="2023-08-17T09:16:00Z"/>
                <w:color w:val="000000" w:themeColor="text1"/>
                <w:sz w:val="20"/>
                <w:lang w:eastAsia="de-DE" w:bidi="ar-SA"/>
              </w:rPr>
            </w:pPr>
            <w:ins w:id="55" w:author="QC" w:date="2023-08-09T08:41:00Z">
              <w:del w:id="56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If the user disallows an application from accessing traffic categories as per TS62_3.</w:delText>
                </w:r>
              </w:del>
            </w:ins>
            <w:del w:id="57" w:author="Paul Gosden" w:date="2023-08-17T09:16:00Z">
              <w:r w:rsidR="001A7B3D" w:rsidDel="004E7B97">
                <w:rPr>
                  <w:color w:val="000000" w:themeColor="text1"/>
                  <w:sz w:val="20"/>
                  <w:lang w:eastAsia="de-DE" w:bidi="ar-SA"/>
                </w:rPr>
                <w:delText>2</w:delText>
              </w:r>
            </w:del>
            <w:ins w:id="58" w:author="QC" w:date="2023-08-09T08:41:00Z">
              <w:del w:id="59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.</w:delText>
                </w:r>
              </w:del>
            </w:ins>
            <w:del w:id="60" w:author="Paul Gosden" w:date="2023-08-17T09:16:00Z">
              <w:r w:rsidR="001A7B3D" w:rsidDel="004E7B97">
                <w:rPr>
                  <w:color w:val="000000" w:themeColor="text1"/>
                  <w:sz w:val="20"/>
                  <w:lang w:eastAsia="de-DE" w:bidi="ar-SA"/>
                </w:rPr>
                <w:delText>3</w:delText>
              </w:r>
            </w:del>
            <w:ins w:id="61" w:author="QC" w:date="2023-08-09T08:41:00Z">
              <w:del w:id="62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_REQ_002, the OS SHALL ensure that any mandatory services required for the UE continue to work.</w:delText>
                </w:r>
              </w:del>
            </w:ins>
          </w:p>
          <w:p w14:paraId="6402CE6C" w14:textId="00578C72" w:rsidR="00143BD5" w:rsidDel="004E7B97" w:rsidRDefault="00143BD5" w:rsidP="00143BD5">
            <w:pPr>
              <w:keepNext/>
              <w:keepLines/>
              <w:spacing w:before="40" w:after="40" w:line="276" w:lineRule="auto"/>
              <w:rPr>
                <w:ins w:id="63" w:author="QC" w:date="2023-08-09T08:41:00Z"/>
                <w:del w:id="64" w:author="Paul Gosden" w:date="2023-08-17T09:16:00Z"/>
                <w:color w:val="000000" w:themeColor="text1"/>
                <w:sz w:val="20"/>
              </w:rPr>
            </w:pPr>
            <w:ins w:id="65" w:author="QC" w:date="2023-08-09T08:41:00Z">
              <w:del w:id="66" w:author="Paul Gosden" w:date="2023-08-17T09:16:00Z">
                <w:r w:rsidRPr="00617185" w:rsidDel="004E7B97">
                  <w:rPr>
                    <w:b/>
                    <w:color w:val="000000" w:themeColor="text1"/>
                    <w:sz w:val="20"/>
                  </w:rPr>
                  <w:delText>Minimum Applicability</w:delText>
                </w:r>
                <w:r w:rsidRPr="00617185" w:rsidDel="004E7B97">
                  <w:rPr>
                    <w:color w:val="000000" w:themeColor="text1"/>
                    <w:sz w:val="20"/>
                  </w:rPr>
                  <w:delText>: Modem-Centric Type 1 UE</w:delText>
                </w:r>
              </w:del>
            </w:ins>
          </w:p>
          <w:p w14:paraId="342EF4A6" w14:textId="3AE95A97" w:rsidR="00143BD5" w:rsidRPr="00143BD5" w:rsidDel="004E7B97" w:rsidRDefault="00143BD5" w:rsidP="00143BD5">
            <w:pPr>
              <w:keepNext/>
              <w:keepLines/>
              <w:spacing w:before="40" w:after="40" w:line="276" w:lineRule="auto"/>
              <w:rPr>
                <w:ins w:id="67" w:author="QC" w:date="2023-08-09T08:41:00Z"/>
                <w:del w:id="68" w:author="Paul Gosden" w:date="2023-08-17T09:16:00Z"/>
                <w:color w:val="000000" w:themeColor="text1"/>
                <w:sz w:val="20"/>
                <w:lang w:eastAsia="de-DE" w:bidi="ar-SA"/>
              </w:rPr>
            </w:pPr>
            <w:ins w:id="69" w:author="QC" w:date="2023-08-09T08:41:00Z">
              <w:del w:id="70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 xml:space="preserve"> </w:delText>
                </w:r>
              </w:del>
            </w:ins>
          </w:p>
          <w:p w14:paraId="06F16717" w14:textId="68550B68" w:rsidR="00617185" w:rsidRPr="00617185" w:rsidRDefault="00143BD5" w:rsidP="00E33BDD">
            <w:pPr>
              <w:keepNext/>
              <w:keepLines/>
              <w:spacing w:before="40" w:after="40" w:line="276" w:lineRule="auto"/>
              <w:rPr>
                <w:ins w:id="71" w:author="QC" w:date="2023-08-03T11:36:00Z"/>
                <w:color w:val="000000" w:themeColor="text1"/>
                <w:sz w:val="20"/>
                <w:lang w:eastAsia="de-DE" w:bidi="ar-SA"/>
              </w:rPr>
            </w:pPr>
            <w:ins w:id="72" w:author="QC" w:date="2023-08-09T08:41:00Z">
              <w:del w:id="73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Note: Services mandated by regulation, and IMS based services are examples of mandatory services required for the UE</w:delText>
                </w:r>
              </w:del>
            </w:ins>
            <w:ins w:id="74" w:author="QC" w:date="2023-08-09T08:42:00Z">
              <w:del w:id="75" w:author="Paul Gosden" w:date="2023-08-17T09:16:00Z">
                <w:r w:rsidDel="004E7B97">
                  <w:rPr>
                    <w:color w:val="000000" w:themeColor="text1"/>
                    <w:sz w:val="20"/>
                    <w:lang w:eastAsia="de-DE" w:bidi="ar-SA"/>
                  </w:rPr>
                  <w:delText>.</w:delText>
                </w:r>
              </w:del>
            </w:ins>
          </w:p>
        </w:tc>
      </w:tr>
      <w:tr w:rsidR="005C1481" w:rsidRPr="008468D4" w14:paraId="7E00AFA4" w14:textId="77777777" w:rsidTr="00A636FB">
        <w:tc>
          <w:tcPr>
            <w:tcW w:w="2542" w:type="dxa"/>
          </w:tcPr>
          <w:p w14:paraId="0C1A9609" w14:textId="77777777" w:rsidR="005C1481" w:rsidRPr="0005746E" w:rsidRDefault="005C1481" w:rsidP="00A636FB">
            <w:pPr>
              <w:keepNext/>
              <w:keepLines/>
              <w:spacing w:before="40" w:after="40" w:line="276" w:lineRule="auto"/>
              <w:jc w:val="left"/>
              <w:rPr>
                <w:sz w:val="20"/>
                <w:lang w:bidi="ar-SA"/>
              </w:rPr>
            </w:pPr>
            <w:r w:rsidRPr="0005746E">
              <w:rPr>
                <w:rFonts w:hint="eastAsia"/>
                <w:sz w:val="20"/>
                <w:lang w:bidi="ar-SA"/>
              </w:rPr>
              <w:t>TS62_</w:t>
            </w:r>
            <w:r w:rsidRPr="0005746E">
              <w:rPr>
                <w:sz w:val="20"/>
                <w:lang w:val="en-US" w:bidi="ar-SA"/>
              </w:rPr>
              <w:t>3.2.3</w:t>
            </w:r>
            <w:r w:rsidRPr="0005746E">
              <w:rPr>
                <w:sz w:val="20"/>
                <w:lang w:eastAsia="de-DE" w:bidi="ar-SA"/>
              </w:rPr>
              <w:t>_REQ_003</w:t>
            </w:r>
          </w:p>
        </w:tc>
        <w:tc>
          <w:tcPr>
            <w:tcW w:w="6384" w:type="dxa"/>
          </w:tcPr>
          <w:p w14:paraId="72FA8413" w14:textId="77777777" w:rsidR="005C1481" w:rsidRPr="0005746E" w:rsidRDefault="005C1481" w:rsidP="00A636FB">
            <w:pPr>
              <w:pStyle w:val="TableText"/>
              <w:keepNext/>
              <w:keepLines/>
              <w:jc w:val="both"/>
              <w:rPr>
                <w:szCs w:val="20"/>
              </w:rPr>
            </w:pPr>
            <w:r w:rsidRPr="0005746E">
              <w:rPr>
                <w:szCs w:val="20"/>
              </w:rPr>
              <w:t>When a URSP rule with "Application descriptors" TD component as defined in [2] is being evaluated for applicability, the OS SHALL ensure that the application information being matched against that TD component is associated with the application that requested the network connection.</w:t>
            </w:r>
          </w:p>
          <w:p w14:paraId="0FA9BE92" w14:textId="77777777" w:rsidR="005C1481" w:rsidRPr="0005746E" w:rsidRDefault="005C1481" w:rsidP="00A636FB">
            <w:pPr>
              <w:pStyle w:val="TableText"/>
              <w:keepNext/>
              <w:keepLines/>
              <w:jc w:val="both"/>
              <w:rPr>
                <w:szCs w:val="20"/>
                <w:lang w:eastAsia="zh-CN"/>
              </w:rPr>
            </w:pPr>
            <w:r w:rsidRPr="0005746E">
              <w:rPr>
                <w:b/>
                <w:szCs w:val="20"/>
              </w:rPr>
              <w:t>Minimum Applicability</w:t>
            </w:r>
            <w:r w:rsidRPr="0005746E">
              <w:rPr>
                <w:szCs w:val="20"/>
              </w:rPr>
              <w:t>: Modem-Centric Type 1 UE</w:t>
            </w:r>
          </w:p>
        </w:tc>
      </w:tr>
    </w:tbl>
    <w:p w14:paraId="39DA6204" w14:textId="77777777" w:rsidR="00792EE7" w:rsidRPr="00132512" w:rsidRDefault="00792EE7" w:rsidP="00792EE7">
      <w:pPr>
        <w:rPr>
          <w:b/>
        </w:rPr>
      </w:pPr>
    </w:p>
    <w:p w14:paraId="199AC249" w14:textId="7F6C94AA" w:rsidR="006C11D9" w:rsidRPr="00AD78A7" w:rsidRDefault="006C11D9" w:rsidP="006C1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ind w:leftChars="100" w:left="220"/>
        <w:jc w:val="center"/>
        <w:rPr>
          <w:color w:val="FFC000"/>
          <w:szCs w:val="22"/>
          <w:lang w:eastAsia="en-US"/>
        </w:rPr>
      </w:pPr>
      <w:r>
        <w:rPr>
          <w:color w:val="FFC000"/>
          <w:szCs w:val="22"/>
          <w:lang w:eastAsia="en-US"/>
        </w:rPr>
        <w:t>End</w:t>
      </w:r>
      <w:r w:rsidRPr="00AD78A7">
        <w:rPr>
          <w:color w:val="FFC000"/>
          <w:szCs w:val="22"/>
          <w:lang w:eastAsia="en-US"/>
        </w:rPr>
        <w:t xml:space="preserve"> of </w:t>
      </w:r>
      <w:r>
        <w:rPr>
          <w:color w:val="FFC000"/>
          <w:szCs w:val="22"/>
          <w:lang w:eastAsia="en-US"/>
        </w:rPr>
        <w:t>2</w:t>
      </w:r>
      <w:r w:rsidRPr="00D21C8C">
        <w:rPr>
          <w:color w:val="FFC000"/>
          <w:szCs w:val="22"/>
          <w:vertAlign w:val="superscript"/>
          <w:lang w:eastAsia="en-US"/>
        </w:rPr>
        <w:t>nd</w:t>
      </w:r>
      <w:r w:rsidRPr="00AD78A7">
        <w:rPr>
          <w:color w:val="FFC000"/>
          <w:szCs w:val="22"/>
          <w:lang w:eastAsia="en-US"/>
        </w:rPr>
        <w:t xml:space="preserve"> change</w:t>
      </w:r>
    </w:p>
    <w:p w14:paraId="611C1C45" w14:textId="77777777" w:rsidR="006C11D9" w:rsidRPr="00993169" w:rsidRDefault="006C11D9" w:rsidP="0088113D">
      <w:pPr>
        <w:pStyle w:val="ListParagraph"/>
        <w:numPr>
          <w:ilvl w:val="0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0E757449" w14:textId="77777777" w:rsidR="006C11D9" w:rsidRPr="00993169" w:rsidRDefault="006C11D9" w:rsidP="0088113D">
      <w:pPr>
        <w:pStyle w:val="ListParagraph"/>
        <w:numPr>
          <w:ilvl w:val="2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4AFAD99A" w14:textId="77777777" w:rsidR="006C11D9" w:rsidRPr="00A86FE6" w:rsidRDefault="006C11D9" w:rsidP="006C11D9">
      <w:pPr>
        <w:pStyle w:val="Heading2"/>
        <w:numPr>
          <w:ilvl w:val="0"/>
          <w:numId w:val="0"/>
        </w:numPr>
        <w:tabs>
          <w:tab w:val="left" w:pos="624"/>
        </w:tabs>
        <w:ind w:left="624" w:hanging="624"/>
        <w:rPr>
          <w:bCs w:val="0"/>
          <w:color w:val="FF0000"/>
        </w:rPr>
      </w:pPr>
    </w:p>
    <w:p w14:paraId="5DE0F16D" w14:textId="1E05BE57" w:rsidR="00B46651" w:rsidRDefault="00B46651">
      <w:pPr>
        <w:spacing w:before="0" w:after="160" w:line="259" w:lineRule="auto"/>
        <w:jc w:val="left"/>
      </w:pPr>
      <w:r>
        <w:br w:type="page"/>
      </w:r>
    </w:p>
    <w:p w14:paraId="5D63DBA8" w14:textId="77777777" w:rsidR="006C11D9" w:rsidRDefault="006C11D9"/>
    <w:p w14:paraId="0B8CFB3C" w14:textId="460B7FBC" w:rsidR="006C11D9" w:rsidRPr="00AD78A7" w:rsidRDefault="006C11D9" w:rsidP="006C1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ind w:leftChars="100" w:left="220"/>
        <w:jc w:val="center"/>
        <w:rPr>
          <w:color w:val="FFC000"/>
          <w:szCs w:val="22"/>
          <w:lang w:eastAsia="en-US"/>
        </w:rPr>
      </w:pPr>
      <w:r w:rsidRPr="00AD78A7">
        <w:rPr>
          <w:color w:val="FFC000"/>
          <w:szCs w:val="22"/>
          <w:lang w:eastAsia="en-US"/>
        </w:rPr>
        <w:t xml:space="preserve">Start of </w:t>
      </w:r>
      <w:r>
        <w:rPr>
          <w:color w:val="FFC000"/>
          <w:szCs w:val="22"/>
          <w:lang w:eastAsia="en-US"/>
        </w:rPr>
        <w:t>3</w:t>
      </w:r>
      <w:r w:rsidRPr="00D21C8C">
        <w:rPr>
          <w:color w:val="FFC000"/>
          <w:szCs w:val="22"/>
          <w:vertAlign w:val="superscript"/>
          <w:lang w:eastAsia="en-US"/>
        </w:rPr>
        <w:t>rd</w:t>
      </w:r>
      <w:r w:rsidRPr="00AD78A7">
        <w:rPr>
          <w:color w:val="FFC000"/>
          <w:szCs w:val="22"/>
          <w:lang w:eastAsia="en-US"/>
        </w:rPr>
        <w:t xml:space="preserve"> change</w:t>
      </w:r>
    </w:p>
    <w:p w14:paraId="3A8EE299" w14:textId="77777777" w:rsidR="006C11D9" w:rsidRPr="00993169" w:rsidRDefault="006C11D9" w:rsidP="0088113D">
      <w:pPr>
        <w:pStyle w:val="ListParagraph"/>
        <w:numPr>
          <w:ilvl w:val="0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1697CB18" w14:textId="77777777" w:rsidR="006C11D9" w:rsidRPr="00993169" w:rsidRDefault="006C11D9" w:rsidP="0088113D">
      <w:pPr>
        <w:pStyle w:val="ListParagraph"/>
        <w:numPr>
          <w:ilvl w:val="2"/>
          <w:numId w:val="7"/>
        </w:numPr>
        <w:rPr>
          <w:rFonts w:eastAsia="Times New Roman" w:cs="Arial"/>
          <w:b/>
          <w:bCs/>
          <w:iCs/>
          <w:vanish/>
          <w:sz w:val="24"/>
          <w:szCs w:val="26"/>
          <w:lang w:eastAsia="en-US"/>
        </w:rPr>
      </w:pPr>
    </w:p>
    <w:p w14:paraId="1F948723" w14:textId="77777777" w:rsidR="0032417A" w:rsidRDefault="0032417A" w:rsidP="0032417A">
      <w:pPr>
        <w:pStyle w:val="Heading2"/>
      </w:pPr>
      <w:bookmarkStart w:id="76" w:name="_Toc109980883"/>
      <w:bookmarkStart w:id="77" w:name="_Toc136608155"/>
      <w:r>
        <w:rPr>
          <w:rFonts w:hint="eastAsia"/>
        </w:rPr>
        <w:t>R</w:t>
      </w:r>
      <w:r>
        <w:t>equirements for OS-Centric UE</w:t>
      </w:r>
      <w:bookmarkEnd w:id="76"/>
      <w:bookmarkEnd w:id="77"/>
    </w:p>
    <w:p w14:paraId="58572472" w14:textId="6AB59A51" w:rsidR="006C11D9" w:rsidRPr="00B46651" w:rsidRDefault="0032417A" w:rsidP="00B46651">
      <w:pPr>
        <w:pStyle w:val="NormalParagraph"/>
        <w:rPr>
          <w:lang w:bidi="bn-BD"/>
        </w:rPr>
      </w:pPr>
      <w:r w:rsidRPr="00295367">
        <w:rPr>
          <w:highlight w:val="green"/>
          <w:lang w:bidi="bn-BD"/>
        </w:rPr>
        <w:t>&lt;Unchanged sections skipped&gt;</w:t>
      </w:r>
    </w:p>
    <w:p w14:paraId="494C7841" w14:textId="77777777" w:rsidR="000425B8" w:rsidRDefault="000425B8" w:rsidP="000425B8">
      <w:pPr>
        <w:pStyle w:val="Heading3"/>
      </w:pPr>
      <w:bookmarkStart w:id="78" w:name="_Toc109980887"/>
      <w:bookmarkStart w:id="79" w:name="_Toc136608159"/>
      <w:r w:rsidRPr="00DF2EC9">
        <w:t>Requirements on secu</w:t>
      </w:r>
      <w:r>
        <w:t>rity</w:t>
      </w:r>
      <w:bookmarkEnd w:id="78"/>
      <w:bookmarkEnd w:id="79"/>
      <w:r w:rsidRPr="001E1CF5">
        <w:t xml:space="preserve"> </w:t>
      </w:r>
    </w:p>
    <w:tbl>
      <w:tblPr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6384"/>
      </w:tblGrid>
      <w:tr w:rsidR="00C715DF" w14:paraId="5CB29956" w14:textId="77777777" w:rsidTr="00A636FB">
        <w:tc>
          <w:tcPr>
            <w:tcW w:w="2542" w:type="dxa"/>
          </w:tcPr>
          <w:p w14:paraId="4D381C84" w14:textId="77777777" w:rsidR="00C715DF" w:rsidRPr="0005746E" w:rsidRDefault="00C715DF" w:rsidP="00A636FB">
            <w:pPr>
              <w:keepNext/>
              <w:keepLines/>
              <w:spacing w:before="40" w:after="40" w:line="276" w:lineRule="auto"/>
              <w:jc w:val="left"/>
              <w:rPr>
                <w:sz w:val="20"/>
                <w:lang w:bidi="ar-SA"/>
              </w:rPr>
            </w:pPr>
            <w:r w:rsidRPr="0005746E">
              <w:rPr>
                <w:rFonts w:hint="eastAsia"/>
                <w:sz w:val="20"/>
                <w:lang w:bidi="ar-SA"/>
              </w:rPr>
              <w:t>TS62_</w:t>
            </w:r>
            <w:r w:rsidRPr="0005746E">
              <w:rPr>
                <w:sz w:val="20"/>
                <w:lang w:val="en-US" w:bidi="ar-SA"/>
              </w:rPr>
              <w:t>3.3.3</w:t>
            </w:r>
            <w:r w:rsidRPr="0005746E">
              <w:rPr>
                <w:sz w:val="20"/>
                <w:lang w:eastAsia="de-DE" w:bidi="ar-SA"/>
              </w:rPr>
              <w:t>_REQ_001</w:t>
            </w:r>
          </w:p>
        </w:tc>
        <w:tc>
          <w:tcPr>
            <w:tcW w:w="6384" w:type="dxa"/>
          </w:tcPr>
          <w:p w14:paraId="7CAAC240" w14:textId="21E3FDA5" w:rsidR="00C715DF" w:rsidRPr="0005746E" w:rsidRDefault="00C715DF" w:rsidP="00A636FB">
            <w:pPr>
              <w:keepNext/>
              <w:keepLines/>
              <w:spacing w:before="40" w:after="40" w:line="276" w:lineRule="auto"/>
              <w:rPr>
                <w:sz w:val="20"/>
                <w:lang w:eastAsia="de-DE" w:bidi="ar-SA"/>
              </w:rPr>
            </w:pPr>
            <w:r w:rsidRPr="0005746E">
              <w:rPr>
                <w:sz w:val="20"/>
                <w:lang w:eastAsia="de-DE" w:bidi="ar-SA"/>
              </w:rPr>
              <w:t xml:space="preserve">The OS </w:t>
            </w:r>
            <w:r w:rsidRPr="0005746E">
              <w:rPr>
                <w:sz w:val="20"/>
              </w:rPr>
              <w:t>SHALL</w:t>
            </w:r>
            <w:r w:rsidRPr="0005746E">
              <w:rPr>
                <w:sz w:val="20"/>
                <w:lang w:eastAsia="de-DE" w:bidi="ar-SA"/>
              </w:rPr>
              <w:t xml:space="preserve"> ensure that an application requesting access to a traffic category is qualified to access it.</w:t>
            </w:r>
          </w:p>
          <w:p w14:paraId="3DEB0A56" w14:textId="77777777" w:rsidR="00C715DF" w:rsidRPr="0005746E" w:rsidRDefault="00C715DF" w:rsidP="00A636FB">
            <w:pPr>
              <w:keepNext/>
              <w:keepLines/>
              <w:spacing w:before="40" w:after="40" w:line="276" w:lineRule="auto"/>
              <w:rPr>
                <w:sz w:val="20"/>
                <w:lang w:eastAsia="de-DE" w:bidi="ar-SA"/>
              </w:rPr>
            </w:pPr>
            <w:r w:rsidRPr="0005746E">
              <w:rPr>
                <w:b/>
                <w:sz w:val="20"/>
              </w:rPr>
              <w:t>Minimum Applicability</w:t>
            </w:r>
            <w:r w:rsidRPr="0005746E">
              <w:rPr>
                <w:sz w:val="20"/>
              </w:rPr>
              <w:t>: OS-Centric Type 1 UE</w:t>
            </w:r>
          </w:p>
          <w:p w14:paraId="4D93E876" w14:textId="77777777" w:rsidR="00726661" w:rsidRDefault="00726661" w:rsidP="00A636FB">
            <w:pPr>
              <w:pStyle w:val="TableText"/>
              <w:keepNext/>
              <w:keepLines/>
              <w:jc w:val="both"/>
              <w:rPr>
                <w:szCs w:val="20"/>
              </w:rPr>
            </w:pPr>
          </w:p>
          <w:p w14:paraId="7CF84D18" w14:textId="68B6F2F7" w:rsidR="00C715DF" w:rsidRPr="0005746E" w:rsidRDefault="00C715DF" w:rsidP="00A636FB">
            <w:pPr>
              <w:pStyle w:val="TableText"/>
              <w:keepNext/>
              <w:keepLines/>
              <w:jc w:val="both"/>
              <w:rPr>
                <w:szCs w:val="20"/>
                <w:lang w:eastAsia="zh-CN"/>
              </w:rPr>
            </w:pPr>
            <w:r w:rsidRPr="0005746E">
              <w:rPr>
                <w:szCs w:val="20"/>
              </w:rPr>
              <w:t>Note: The qualification rule and process are OS-specific and is outside the scope of this document.</w:t>
            </w:r>
          </w:p>
        </w:tc>
      </w:tr>
      <w:tr w:rsidR="00C715DF" w:rsidRPr="008468D4" w14:paraId="790BEAF6" w14:textId="77777777" w:rsidTr="00A636FB">
        <w:tc>
          <w:tcPr>
            <w:tcW w:w="2542" w:type="dxa"/>
          </w:tcPr>
          <w:p w14:paraId="4AB16FC1" w14:textId="77777777" w:rsidR="00C715DF" w:rsidRPr="00617185" w:rsidRDefault="00C715DF" w:rsidP="00A636FB">
            <w:pPr>
              <w:keepNext/>
              <w:keepLines/>
              <w:spacing w:before="40" w:after="40" w:line="276" w:lineRule="auto"/>
              <w:jc w:val="left"/>
              <w:rPr>
                <w:color w:val="000000" w:themeColor="text1"/>
                <w:sz w:val="20"/>
                <w:lang w:bidi="ar-SA"/>
              </w:rPr>
            </w:pPr>
            <w:r w:rsidRPr="00617185">
              <w:rPr>
                <w:rFonts w:hint="eastAsia"/>
                <w:color w:val="000000" w:themeColor="text1"/>
                <w:sz w:val="20"/>
                <w:lang w:bidi="ar-SA"/>
              </w:rPr>
              <w:t>TS62_</w:t>
            </w:r>
            <w:r w:rsidRPr="00617185">
              <w:rPr>
                <w:color w:val="000000" w:themeColor="text1"/>
                <w:sz w:val="20"/>
                <w:lang w:val="en-US" w:bidi="ar-SA"/>
              </w:rPr>
              <w:t>3.3.3</w:t>
            </w:r>
            <w:r w:rsidRPr="00617185">
              <w:rPr>
                <w:color w:val="000000" w:themeColor="text1"/>
                <w:sz w:val="20"/>
                <w:lang w:eastAsia="de-DE" w:bidi="ar-SA"/>
              </w:rPr>
              <w:t>_REQ_002</w:t>
            </w:r>
          </w:p>
        </w:tc>
        <w:tc>
          <w:tcPr>
            <w:tcW w:w="6384" w:type="dxa"/>
          </w:tcPr>
          <w:p w14:paraId="153CAE98" w14:textId="77777777" w:rsidR="004E7B97" w:rsidRPr="0046576C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 xml:space="preserve">The UE/OS </w:t>
            </w:r>
            <w:r w:rsidRPr="00617185">
              <w:rPr>
                <w:color w:val="000000" w:themeColor="text1"/>
                <w:sz w:val="20"/>
              </w:rPr>
              <w:t>SHOULD</w:t>
            </w:r>
            <w:r w:rsidRPr="00617185">
              <w:rPr>
                <w:color w:val="000000" w:themeColor="text1"/>
                <w:sz w:val="20"/>
                <w:lang w:eastAsia="de-DE" w:bidi="ar-SA"/>
              </w:rPr>
              <w:t xml:space="preserve"> provide a means for the user to allow and disallow access, per application, to traffic categories</w:t>
            </w:r>
            <w:r w:rsidRPr="0046576C">
              <w:rPr>
                <w:color w:val="000000" w:themeColor="text1"/>
                <w:sz w:val="20"/>
                <w:lang w:eastAsia="de-DE" w:bidi="ar-SA"/>
              </w:rPr>
              <w:t xml:space="preserve"> other than the </w:t>
            </w:r>
            <w:del w:id="80" w:author="Paul Gosden" w:date="2023-08-16T15:03:00Z">
              <w:r w:rsidRPr="0046576C" w:rsidDel="00F6277E">
                <w:rPr>
                  <w:color w:val="000000" w:themeColor="text1"/>
                  <w:sz w:val="20"/>
                  <w:lang w:eastAsia="de-DE" w:bidi="ar-SA"/>
                </w:rPr>
                <w:delText xml:space="preserve">default </w:delText>
              </w:r>
            </w:del>
            <w:r w:rsidRPr="0046576C">
              <w:rPr>
                <w:color w:val="000000" w:themeColor="text1"/>
                <w:sz w:val="20"/>
                <w:lang w:eastAsia="de-DE" w:bidi="ar-SA"/>
              </w:rPr>
              <w:t xml:space="preserve">Internet </w:t>
            </w:r>
            <w:ins w:id="81" w:author="QC" w:date="2023-07-24T13:54:00Z">
              <w:r w:rsidRPr="0003686B">
                <w:rPr>
                  <w:color w:val="000000" w:themeColor="text1"/>
                  <w:sz w:val="20"/>
                  <w:lang w:eastAsia="de-DE" w:bidi="ar-SA"/>
                </w:rPr>
                <w:t xml:space="preserve">and IMS </w:t>
              </w:r>
            </w:ins>
            <w:r w:rsidRPr="0046576C">
              <w:rPr>
                <w:color w:val="000000" w:themeColor="text1"/>
                <w:sz w:val="20"/>
                <w:lang w:eastAsia="de-DE" w:bidi="ar-SA"/>
              </w:rPr>
              <w:t>traffic categor</w:t>
            </w:r>
            <w:ins w:id="82" w:author="QC" w:date="2023-07-24T16:19:00Z">
              <w:r w:rsidRPr="0046576C">
                <w:rPr>
                  <w:color w:val="000000" w:themeColor="text1"/>
                  <w:sz w:val="20"/>
                  <w:lang w:eastAsia="de-DE" w:bidi="ar-SA"/>
                </w:rPr>
                <w:t>ies</w:t>
              </w:r>
            </w:ins>
            <w:del w:id="83" w:author="Paul Gosden" w:date="2023-08-16T14:56:00Z">
              <w:r w:rsidRPr="0046576C" w:rsidDel="0046576C">
                <w:rPr>
                  <w:color w:val="000000" w:themeColor="text1"/>
                  <w:sz w:val="20"/>
                  <w:lang w:eastAsia="de-DE" w:bidi="ar-SA"/>
                </w:rPr>
                <w:delText>y</w:delText>
              </w:r>
            </w:del>
            <w:r w:rsidRPr="0046576C">
              <w:rPr>
                <w:color w:val="000000" w:themeColor="text1"/>
                <w:sz w:val="20"/>
                <w:lang w:eastAsia="de-DE" w:bidi="ar-SA"/>
              </w:rPr>
              <w:t>.</w:t>
            </w:r>
          </w:p>
          <w:p w14:paraId="5402C0A7" w14:textId="77777777" w:rsidR="004E7B97" w:rsidRPr="00617185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</w:p>
          <w:p w14:paraId="08A5B2CB" w14:textId="77777777" w:rsidR="004E7B97" w:rsidRDefault="004E7B97" w:rsidP="004E7B97">
            <w:pPr>
              <w:keepNext/>
              <w:keepLines/>
              <w:spacing w:before="40" w:after="40" w:line="276" w:lineRule="auto"/>
              <w:rPr>
                <w:color w:val="000000" w:themeColor="text1"/>
                <w:sz w:val="20"/>
                <w:lang w:eastAsia="de-DE" w:bidi="ar-SA"/>
              </w:rPr>
            </w:pPr>
            <w:r w:rsidRPr="00617185">
              <w:rPr>
                <w:color w:val="000000" w:themeColor="text1"/>
                <w:sz w:val="20"/>
                <w:lang w:eastAsia="de-DE" w:bidi="ar-SA"/>
              </w:rPr>
              <w:t>Note</w:t>
            </w:r>
            <w:ins w:id="84" w:author="Paul Gosden" w:date="2023-08-16T15:48:00Z">
              <w:r>
                <w:rPr>
                  <w:color w:val="000000" w:themeColor="text1"/>
                  <w:sz w:val="20"/>
                  <w:lang w:eastAsia="de-DE" w:bidi="ar-SA"/>
                </w:rPr>
                <w:t xml:space="preserve"> 1</w:t>
              </w:r>
            </w:ins>
            <w:r w:rsidRPr="00617185">
              <w:rPr>
                <w:color w:val="000000" w:themeColor="text1"/>
                <w:sz w:val="20"/>
                <w:lang w:eastAsia="de-DE" w:bidi="ar-SA"/>
              </w:rPr>
              <w:t>: The means by which the UE/OS provides the choice to the user is UE/OS-specific.</w:t>
            </w:r>
          </w:p>
          <w:p w14:paraId="57C8CD57" w14:textId="77777777" w:rsidR="004E7B97" w:rsidDel="00BD055B" w:rsidRDefault="004E7B97" w:rsidP="004E7B97">
            <w:pPr>
              <w:keepNext/>
              <w:keepLines/>
              <w:spacing w:before="40" w:after="40" w:line="276" w:lineRule="auto"/>
              <w:rPr>
                <w:del w:id="85" w:author="Paul Gosden" w:date="2023-08-16T15:18:00Z"/>
                <w:color w:val="000000" w:themeColor="text1"/>
                <w:sz w:val="20"/>
                <w:lang w:eastAsia="de-DE" w:bidi="ar-SA"/>
              </w:rPr>
            </w:pPr>
          </w:p>
          <w:p w14:paraId="111F4E4F" w14:textId="4D7A7A44" w:rsidR="00C715DF" w:rsidRPr="00617185" w:rsidRDefault="004E7B97" w:rsidP="004E7B97">
            <w:pPr>
              <w:pStyle w:val="TableText"/>
              <w:keepNext/>
              <w:keepLines/>
              <w:jc w:val="both"/>
              <w:rPr>
                <w:color w:val="000000" w:themeColor="text1"/>
                <w:szCs w:val="20"/>
                <w:lang w:eastAsia="zh-CN"/>
              </w:rPr>
            </w:pPr>
            <w:ins w:id="86" w:author="Paul Gosden" w:date="2023-08-16T15:33:00Z">
              <w:r w:rsidRPr="00BD055B">
                <w:rPr>
                  <w:color w:val="000000" w:themeColor="text1"/>
                </w:rPr>
                <w:t xml:space="preserve">Note 2: The user control, if provided, </w:t>
              </w:r>
            </w:ins>
            <w:ins w:id="87" w:author="Paul Gosden" w:date="2023-08-16T15:37:00Z">
              <w:r>
                <w:rPr>
                  <w:color w:val="000000" w:themeColor="text1"/>
                </w:rPr>
                <w:t xml:space="preserve">shall not </w:t>
              </w:r>
            </w:ins>
            <w:ins w:id="88" w:author="Paul Gosden" w:date="2023-08-16T15:33:00Z">
              <w:r w:rsidRPr="00BD055B">
                <w:rPr>
                  <w:color w:val="000000" w:themeColor="text1"/>
                </w:rPr>
                <w:t>affect the availability of IMS based services and emergency calls.</w:t>
              </w:r>
            </w:ins>
          </w:p>
        </w:tc>
      </w:tr>
      <w:tr w:rsidR="00617185" w14:paraId="559B2EAF" w14:textId="77777777" w:rsidTr="00E33BDD">
        <w:trPr>
          <w:ins w:id="89" w:author="QC" w:date="2023-08-03T11:36:00Z"/>
        </w:trPr>
        <w:tc>
          <w:tcPr>
            <w:tcW w:w="2542" w:type="dxa"/>
          </w:tcPr>
          <w:p w14:paraId="6ED10101" w14:textId="14DCE267" w:rsidR="00617185" w:rsidRPr="00617185" w:rsidRDefault="00617185" w:rsidP="00E33BDD">
            <w:pPr>
              <w:pStyle w:val="TableText"/>
              <w:keepNext/>
              <w:keepLines/>
              <w:rPr>
                <w:ins w:id="90" w:author="QC" w:date="2023-08-03T11:36:00Z"/>
                <w:color w:val="000000" w:themeColor="text1"/>
                <w:szCs w:val="20"/>
                <w:lang w:eastAsia="zh-CN"/>
              </w:rPr>
            </w:pPr>
            <w:ins w:id="91" w:author="QC" w:date="2023-08-03T11:36:00Z">
              <w:del w:id="92" w:author="Paul Gosden" w:date="2023-08-17T09:16:00Z">
                <w:r w:rsidRPr="00617185" w:rsidDel="004E7B97">
                  <w:rPr>
                    <w:rFonts w:hint="eastAsia"/>
                    <w:color w:val="000000" w:themeColor="text1"/>
                    <w:szCs w:val="20"/>
                    <w:lang w:eastAsia="zh-CN"/>
                  </w:rPr>
                  <w:delText>TS62_</w:delText>
                </w:r>
                <w:r w:rsidRPr="00617185" w:rsidDel="004E7B97">
                  <w:rPr>
                    <w:color w:val="000000" w:themeColor="text1"/>
                    <w:szCs w:val="20"/>
                    <w:lang w:val="en-US" w:eastAsia="zh-CN"/>
                  </w:rPr>
                  <w:delText>3.</w:delText>
                </w:r>
              </w:del>
            </w:ins>
            <w:ins w:id="93" w:author="QC" w:date="2023-08-03T11:41:00Z">
              <w:del w:id="94" w:author="Paul Gosden" w:date="2023-08-17T09:16:00Z">
                <w:r w:rsidR="008037D2" w:rsidDel="004E7B97">
                  <w:rPr>
                    <w:color w:val="000000" w:themeColor="text1"/>
                    <w:szCs w:val="20"/>
                    <w:lang w:val="en-US" w:eastAsia="zh-CN"/>
                  </w:rPr>
                  <w:delText>3</w:delText>
                </w:r>
              </w:del>
            </w:ins>
            <w:ins w:id="95" w:author="QC" w:date="2023-08-03T11:42:00Z">
              <w:del w:id="96" w:author="Paul Gosden" w:date="2023-08-17T09:16:00Z">
                <w:r w:rsidR="008037D2" w:rsidDel="004E7B97">
                  <w:rPr>
                    <w:color w:val="000000" w:themeColor="text1"/>
                    <w:szCs w:val="20"/>
                    <w:lang w:val="en-US" w:eastAsia="zh-CN"/>
                  </w:rPr>
                  <w:delText>.3</w:delText>
                </w:r>
              </w:del>
            </w:ins>
            <w:ins w:id="97" w:author="QC" w:date="2023-08-03T11:36:00Z">
              <w:del w:id="98" w:author="Paul Gosden" w:date="2023-08-17T09:16:00Z">
                <w:r w:rsidRPr="00617185" w:rsidDel="004E7B97">
                  <w:rPr>
                    <w:color w:val="000000" w:themeColor="text1"/>
                    <w:szCs w:val="20"/>
                  </w:rPr>
                  <w:delText>_REQ_002.1</w:delText>
                </w:r>
              </w:del>
            </w:ins>
          </w:p>
        </w:tc>
        <w:tc>
          <w:tcPr>
            <w:tcW w:w="6384" w:type="dxa"/>
          </w:tcPr>
          <w:p w14:paraId="6FD8FCCD" w14:textId="3282F07C" w:rsidR="00143BD5" w:rsidRPr="00143BD5" w:rsidDel="004E7B97" w:rsidRDefault="00143BD5" w:rsidP="00143BD5">
            <w:pPr>
              <w:keepNext/>
              <w:keepLines/>
              <w:spacing w:before="40" w:after="40" w:line="276" w:lineRule="auto"/>
              <w:rPr>
                <w:ins w:id="99" w:author="QC" w:date="2023-08-09T08:42:00Z"/>
                <w:del w:id="100" w:author="Paul Gosden" w:date="2023-08-17T09:16:00Z"/>
                <w:color w:val="000000" w:themeColor="text1"/>
                <w:sz w:val="20"/>
                <w:lang w:eastAsia="de-DE" w:bidi="ar-SA"/>
              </w:rPr>
            </w:pPr>
            <w:ins w:id="101" w:author="QC" w:date="2023-08-09T08:42:00Z">
              <w:del w:id="102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If the user disallows an application from accessing traffic categories as per TS62_3.</w:delText>
                </w:r>
              </w:del>
            </w:ins>
            <w:del w:id="103" w:author="Paul Gosden" w:date="2023-08-17T09:16:00Z">
              <w:r w:rsidR="001A7B3D" w:rsidDel="004E7B97">
                <w:rPr>
                  <w:color w:val="000000" w:themeColor="text1"/>
                  <w:sz w:val="20"/>
                  <w:lang w:eastAsia="de-DE" w:bidi="ar-SA"/>
                </w:rPr>
                <w:delText>3</w:delText>
              </w:r>
            </w:del>
            <w:ins w:id="104" w:author="QC" w:date="2023-08-09T08:42:00Z">
              <w:del w:id="105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.</w:delText>
                </w:r>
              </w:del>
            </w:ins>
            <w:del w:id="106" w:author="Paul Gosden" w:date="2023-08-17T09:16:00Z">
              <w:r w:rsidR="001A7B3D" w:rsidDel="004E7B97">
                <w:rPr>
                  <w:color w:val="000000" w:themeColor="text1"/>
                  <w:sz w:val="20"/>
                  <w:lang w:eastAsia="de-DE" w:bidi="ar-SA"/>
                </w:rPr>
                <w:delText>3</w:delText>
              </w:r>
            </w:del>
            <w:ins w:id="107" w:author="QC" w:date="2023-08-09T08:42:00Z">
              <w:del w:id="108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_REQ_002, the OS SHALL ensure that any mandatory services required for the UE continue to work.</w:delText>
                </w:r>
              </w:del>
            </w:ins>
          </w:p>
          <w:p w14:paraId="7267426D" w14:textId="0C403D06" w:rsidR="00143BD5" w:rsidDel="004E7B97" w:rsidRDefault="00143BD5" w:rsidP="00143BD5">
            <w:pPr>
              <w:keepNext/>
              <w:keepLines/>
              <w:spacing w:before="40" w:after="40" w:line="276" w:lineRule="auto"/>
              <w:rPr>
                <w:ins w:id="109" w:author="QC" w:date="2023-08-09T08:42:00Z"/>
                <w:del w:id="110" w:author="Paul Gosden" w:date="2023-08-17T09:16:00Z"/>
                <w:color w:val="000000" w:themeColor="text1"/>
                <w:sz w:val="20"/>
              </w:rPr>
            </w:pPr>
            <w:ins w:id="111" w:author="QC" w:date="2023-08-09T08:42:00Z">
              <w:del w:id="112" w:author="Paul Gosden" w:date="2023-08-17T09:16:00Z">
                <w:r w:rsidRPr="00617185" w:rsidDel="004E7B97">
                  <w:rPr>
                    <w:b/>
                    <w:color w:val="000000" w:themeColor="text1"/>
                    <w:sz w:val="20"/>
                  </w:rPr>
                  <w:delText>Minimum Applicability</w:delText>
                </w:r>
                <w:r w:rsidRPr="00617185" w:rsidDel="004E7B97">
                  <w:rPr>
                    <w:color w:val="000000" w:themeColor="text1"/>
                    <w:sz w:val="20"/>
                  </w:rPr>
                  <w:delText xml:space="preserve">: </w:delText>
                </w:r>
                <w:r w:rsidDel="004E7B97">
                  <w:rPr>
                    <w:color w:val="000000" w:themeColor="text1"/>
                    <w:sz w:val="20"/>
                  </w:rPr>
                  <w:delText>OS</w:delText>
                </w:r>
                <w:r w:rsidRPr="00617185" w:rsidDel="004E7B97">
                  <w:rPr>
                    <w:color w:val="000000" w:themeColor="text1"/>
                    <w:sz w:val="20"/>
                  </w:rPr>
                  <w:delText>-Centric Type 1 UE</w:delText>
                </w:r>
              </w:del>
            </w:ins>
          </w:p>
          <w:p w14:paraId="7E6C3679" w14:textId="0003B2B4" w:rsidR="00143BD5" w:rsidRPr="00143BD5" w:rsidDel="004E7B97" w:rsidRDefault="00143BD5" w:rsidP="00143BD5">
            <w:pPr>
              <w:keepNext/>
              <w:keepLines/>
              <w:spacing w:before="40" w:after="40" w:line="276" w:lineRule="auto"/>
              <w:rPr>
                <w:ins w:id="113" w:author="QC" w:date="2023-08-09T08:42:00Z"/>
                <w:del w:id="114" w:author="Paul Gosden" w:date="2023-08-17T09:16:00Z"/>
                <w:color w:val="000000" w:themeColor="text1"/>
                <w:sz w:val="20"/>
                <w:lang w:eastAsia="de-DE" w:bidi="ar-SA"/>
              </w:rPr>
            </w:pPr>
            <w:ins w:id="115" w:author="QC" w:date="2023-08-09T08:42:00Z">
              <w:del w:id="116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 xml:space="preserve"> </w:delText>
                </w:r>
              </w:del>
            </w:ins>
          </w:p>
          <w:p w14:paraId="6DE06BF9" w14:textId="65065020" w:rsidR="00617185" w:rsidRPr="00617185" w:rsidRDefault="00143BD5" w:rsidP="00E33BDD">
            <w:pPr>
              <w:keepNext/>
              <w:keepLines/>
              <w:spacing w:before="40" w:after="40" w:line="276" w:lineRule="auto"/>
              <w:rPr>
                <w:ins w:id="117" w:author="QC" w:date="2023-08-03T11:36:00Z"/>
                <w:color w:val="000000" w:themeColor="text1"/>
                <w:sz w:val="20"/>
                <w:lang w:eastAsia="de-DE" w:bidi="ar-SA"/>
              </w:rPr>
            </w:pPr>
            <w:ins w:id="118" w:author="QC" w:date="2023-08-09T08:42:00Z">
              <w:del w:id="119" w:author="Paul Gosden" w:date="2023-08-17T09:16:00Z">
                <w:r w:rsidRPr="00143BD5" w:rsidDel="004E7B97">
                  <w:rPr>
                    <w:color w:val="000000" w:themeColor="text1"/>
                    <w:sz w:val="20"/>
                    <w:lang w:eastAsia="de-DE" w:bidi="ar-SA"/>
                  </w:rPr>
                  <w:delText>Note: Services mandated by regulation, and IMS based services are examples of mandatory services required for the UE</w:delText>
                </w:r>
                <w:r w:rsidDel="004E7B97">
                  <w:rPr>
                    <w:color w:val="000000" w:themeColor="text1"/>
                    <w:sz w:val="20"/>
                    <w:lang w:eastAsia="de-DE" w:bidi="ar-SA"/>
                  </w:rPr>
                  <w:delText>.</w:delText>
                </w:r>
              </w:del>
            </w:ins>
          </w:p>
        </w:tc>
      </w:tr>
      <w:tr w:rsidR="00C715DF" w:rsidRPr="008468D4" w14:paraId="255E675B" w14:textId="77777777" w:rsidTr="00A636FB">
        <w:tc>
          <w:tcPr>
            <w:tcW w:w="2542" w:type="dxa"/>
          </w:tcPr>
          <w:p w14:paraId="5941DD65" w14:textId="77777777" w:rsidR="00C715DF" w:rsidRPr="00617185" w:rsidRDefault="00C715DF" w:rsidP="00A636FB">
            <w:pPr>
              <w:keepNext/>
              <w:keepLines/>
              <w:spacing w:before="40" w:after="40" w:line="276" w:lineRule="auto"/>
              <w:jc w:val="left"/>
              <w:rPr>
                <w:color w:val="000000" w:themeColor="text1"/>
                <w:sz w:val="20"/>
                <w:lang w:bidi="ar-SA"/>
              </w:rPr>
            </w:pPr>
            <w:r w:rsidRPr="00617185">
              <w:rPr>
                <w:rFonts w:hint="eastAsia"/>
                <w:color w:val="000000" w:themeColor="text1"/>
                <w:sz w:val="20"/>
                <w:lang w:bidi="ar-SA"/>
              </w:rPr>
              <w:t>TS62_</w:t>
            </w:r>
            <w:r w:rsidRPr="00617185">
              <w:rPr>
                <w:color w:val="000000" w:themeColor="text1"/>
                <w:sz w:val="20"/>
                <w:lang w:val="en-US" w:bidi="ar-SA"/>
              </w:rPr>
              <w:t>3.3.3</w:t>
            </w:r>
            <w:r w:rsidRPr="00617185">
              <w:rPr>
                <w:color w:val="000000" w:themeColor="text1"/>
                <w:sz w:val="20"/>
                <w:lang w:eastAsia="de-DE" w:bidi="ar-SA"/>
              </w:rPr>
              <w:t>_REQ_003</w:t>
            </w:r>
          </w:p>
        </w:tc>
        <w:tc>
          <w:tcPr>
            <w:tcW w:w="6384" w:type="dxa"/>
          </w:tcPr>
          <w:p w14:paraId="2BC6F818" w14:textId="77777777" w:rsidR="00B61F75" w:rsidRPr="00617185" w:rsidRDefault="00B61F75" w:rsidP="00B61F75">
            <w:pPr>
              <w:pStyle w:val="TableText"/>
              <w:keepNext/>
              <w:keepLines/>
              <w:jc w:val="both"/>
              <w:rPr>
                <w:color w:val="000000" w:themeColor="text1"/>
                <w:szCs w:val="20"/>
              </w:rPr>
            </w:pPr>
            <w:r w:rsidRPr="00617185">
              <w:rPr>
                <w:color w:val="000000" w:themeColor="text1"/>
                <w:szCs w:val="20"/>
              </w:rPr>
              <w:t>When a URSP rule with "Application descriptors" TD component as defined in [2] is being evaluated for applicability, the OS SHALL ensure that the application information being matched against that TD component is associated with the application that requested the network connection.</w:t>
            </w:r>
          </w:p>
          <w:p w14:paraId="3695A16B" w14:textId="0B286ACB" w:rsidR="00C715DF" w:rsidRPr="00617185" w:rsidRDefault="00B61F75" w:rsidP="00B61F75">
            <w:pPr>
              <w:pStyle w:val="TableText"/>
              <w:keepNext/>
              <w:keepLines/>
              <w:jc w:val="both"/>
              <w:rPr>
                <w:color w:val="000000" w:themeColor="text1"/>
                <w:szCs w:val="20"/>
                <w:lang w:eastAsia="zh-CN"/>
              </w:rPr>
            </w:pPr>
            <w:r w:rsidRPr="00617185">
              <w:rPr>
                <w:b/>
                <w:color w:val="000000" w:themeColor="text1"/>
                <w:szCs w:val="20"/>
              </w:rPr>
              <w:t>Minimum Applicability</w:t>
            </w:r>
            <w:r w:rsidRPr="00617185">
              <w:rPr>
                <w:color w:val="000000" w:themeColor="text1"/>
                <w:szCs w:val="20"/>
              </w:rPr>
              <w:t>: OS-Centric Type 1 UE</w:t>
            </w:r>
          </w:p>
        </w:tc>
      </w:tr>
    </w:tbl>
    <w:p w14:paraId="78B2AAA7" w14:textId="77777777" w:rsidR="001E3C30" w:rsidRDefault="001E3C30" w:rsidP="001E3C30">
      <w:pPr>
        <w:rPr>
          <w:lang w:eastAsia="en-US"/>
        </w:rPr>
      </w:pPr>
    </w:p>
    <w:p w14:paraId="141AD1DA" w14:textId="77777777" w:rsidR="0032417A" w:rsidRPr="0032417A" w:rsidRDefault="0032417A" w:rsidP="0032417A">
      <w:pPr>
        <w:rPr>
          <w:lang w:eastAsia="en-US"/>
        </w:rPr>
      </w:pPr>
    </w:p>
    <w:p w14:paraId="4E4202E4" w14:textId="373A0EC1" w:rsidR="006C11D9" w:rsidRPr="00AD78A7" w:rsidRDefault="006C11D9" w:rsidP="006C1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ind w:leftChars="100" w:left="220"/>
        <w:jc w:val="center"/>
        <w:rPr>
          <w:color w:val="FFC000"/>
          <w:szCs w:val="22"/>
          <w:lang w:eastAsia="en-US"/>
        </w:rPr>
      </w:pPr>
      <w:r>
        <w:rPr>
          <w:color w:val="FFC000"/>
          <w:szCs w:val="22"/>
          <w:lang w:eastAsia="en-US"/>
        </w:rPr>
        <w:t>End</w:t>
      </w:r>
      <w:r w:rsidRPr="00AD78A7">
        <w:rPr>
          <w:color w:val="FFC000"/>
          <w:szCs w:val="22"/>
          <w:lang w:eastAsia="en-US"/>
        </w:rPr>
        <w:t xml:space="preserve"> of change</w:t>
      </w:r>
      <w:r w:rsidR="000425B8">
        <w:rPr>
          <w:color w:val="FFC000"/>
          <w:szCs w:val="22"/>
          <w:lang w:eastAsia="en-US"/>
        </w:rPr>
        <w:t>s</w:t>
      </w:r>
    </w:p>
    <w:p w14:paraId="47470B65" w14:textId="77777777" w:rsidR="006C11D9" w:rsidRDefault="006C11D9"/>
    <w:sectPr w:rsidR="006C11D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7D1D" w14:textId="77777777" w:rsidR="00337638" w:rsidRDefault="00337638" w:rsidP="003F1551">
      <w:pPr>
        <w:spacing w:before="0"/>
      </w:pPr>
      <w:r>
        <w:separator/>
      </w:r>
    </w:p>
  </w:endnote>
  <w:endnote w:type="continuationSeparator" w:id="0">
    <w:p w14:paraId="4EEBE3FE" w14:textId="77777777" w:rsidR="00337638" w:rsidRDefault="00337638" w:rsidP="003F15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B1D" w14:textId="60957615" w:rsidR="003F1551" w:rsidRDefault="000D044F">
    <w:pPr>
      <w:pStyle w:val="Foo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DFE050" wp14:editId="293F75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3824754adbdf8438ef21a4d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6BFF1" w14:textId="0E6B9BAB" w:rsidR="000D044F" w:rsidRPr="000D044F" w:rsidRDefault="000D044F" w:rsidP="000D044F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FE050" id="_x0000_t202" coordsize="21600,21600" o:spt="202" path="m,l,21600r21600,l21600,xe">
              <v:stroke joinstyle="miter"/>
              <v:path gradientshapeok="t" o:connecttype="rect"/>
            </v:shapetype>
            <v:shape id="MSIPCMd3824754adbdf8438ef21a4d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F16BFF1" w14:textId="0E6B9BAB" w:rsidR="000D044F" w:rsidRPr="000D044F" w:rsidRDefault="000D044F" w:rsidP="000D044F">
                    <w:pPr>
                      <w:spacing w:before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B081" w14:textId="77777777" w:rsidR="00337638" w:rsidRDefault="00337638" w:rsidP="003F1551">
      <w:pPr>
        <w:spacing w:before="0"/>
      </w:pPr>
      <w:r>
        <w:separator/>
      </w:r>
    </w:p>
  </w:footnote>
  <w:footnote w:type="continuationSeparator" w:id="0">
    <w:p w14:paraId="52FE2930" w14:textId="77777777" w:rsidR="00337638" w:rsidRDefault="00337638" w:rsidP="003F155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E1086"/>
    <w:multiLevelType w:val="multilevel"/>
    <w:tmpl w:val="08F2A5CE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ascii="Arial" w:eastAsia="Times New Roman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3.%2.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4218605B"/>
    <w:multiLevelType w:val="hybridMultilevel"/>
    <w:tmpl w:val="D9C8626A"/>
    <w:lvl w:ilvl="0" w:tplc="1E7A728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27E97"/>
    <w:multiLevelType w:val="multilevel"/>
    <w:tmpl w:val="6CBA84D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1952CE"/>
    <w:multiLevelType w:val="hybridMultilevel"/>
    <w:tmpl w:val="9C4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B5BE4"/>
    <w:multiLevelType w:val="multilevel"/>
    <w:tmpl w:val="FEB4E3C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1303274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87013">
    <w:abstractNumId w:val="1"/>
  </w:num>
  <w:num w:numId="3" w16cid:durableId="836071756">
    <w:abstractNumId w:val="5"/>
  </w:num>
  <w:num w:numId="4" w16cid:durableId="1452169835">
    <w:abstractNumId w:val="3"/>
  </w:num>
  <w:num w:numId="5" w16cid:durableId="1475025421">
    <w:abstractNumId w:val="0"/>
  </w:num>
  <w:num w:numId="6" w16cid:durableId="1013414776">
    <w:abstractNumId w:val="4"/>
  </w:num>
  <w:num w:numId="7" w16cid:durableId="1316299333">
    <w:abstractNumId w:val="6"/>
  </w:num>
  <w:num w:numId="8" w16cid:durableId="18436677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Gosden">
    <w15:presenceInfo w15:providerId="AD" w15:userId="S::paul.gosden@gsma.com::f614826e-499e-4900-84ed-0356540c043b"/>
  </w15:person>
  <w15:person w15:author="QC">
    <w15:presenceInfo w15:providerId="None" w15:userId="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IE" w:vendorID="64" w:dllVersion="6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fr-F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51"/>
    <w:rsid w:val="00003FA2"/>
    <w:rsid w:val="00013B42"/>
    <w:rsid w:val="00017517"/>
    <w:rsid w:val="00031E62"/>
    <w:rsid w:val="000322C7"/>
    <w:rsid w:val="000425B8"/>
    <w:rsid w:val="00051C00"/>
    <w:rsid w:val="000550CE"/>
    <w:rsid w:val="00057B48"/>
    <w:rsid w:val="00057CC1"/>
    <w:rsid w:val="00065A9D"/>
    <w:rsid w:val="0007356B"/>
    <w:rsid w:val="00075DCF"/>
    <w:rsid w:val="00090D0A"/>
    <w:rsid w:val="000B16AF"/>
    <w:rsid w:val="000C161C"/>
    <w:rsid w:val="000C66E2"/>
    <w:rsid w:val="000C7087"/>
    <w:rsid w:val="000D044F"/>
    <w:rsid w:val="000D6920"/>
    <w:rsid w:val="000D7295"/>
    <w:rsid w:val="000E0A32"/>
    <w:rsid w:val="000F462C"/>
    <w:rsid w:val="000F6219"/>
    <w:rsid w:val="00105ED2"/>
    <w:rsid w:val="001175E2"/>
    <w:rsid w:val="00124AF6"/>
    <w:rsid w:val="0013441E"/>
    <w:rsid w:val="00143BD5"/>
    <w:rsid w:val="00144AF7"/>
    <w:rsid w:val="001548F4"/>
    <w:rsid w:val="00155598"/>
    <w:rsid w:val="0015594E"/>
    <w:rsid w:val="00164B40"/>
    <w:rsid w:val="00176493"/>
    <w:rsid w:val="0018032D"/>
    <w:rsid w:val="00182BDF"/>
    <w:rsid w:val="001852D7"/>
    <w:rsid w:val="00186AAA"/>
    <w:rsid w:val="00187654"/>
    <w:rsid w:val="001A7B3D"/>
    <w:rsid w:val="001B11EE"/>
    <w:rsid w:val="001B5C84"/>
    <w:rsid w:val="001D2145"/>
    <w:rsid w:val="001D232A"/>
    <w:rsid w:val="001E3C30"/>
    <w:rsid w:val="001F2A81"/>
    <w:rsid w:val="00206F43"/>
    <w:rsid w:val="0022095F"/>
    <w:rsid w:val="00224E44"/>
    <w:rsid w:val="002509ED"/>
    <w:rsid w:val="00254FDA"/>
    <w:rsid w:val="00282842"/>
    <w:rsid w:val="00295367"/>
    <w:rsid w:val="002964A6"/>
    <w:rsid w:val="002B405D"/>
    <w:rsid w:val="002B7673"/>
    <w:rsid w:val="002C6FCD"/>
    <w:rsid w:val="002F25ED"/>
    <w:rsid w:val="00304360"/>
    <w:rsid w:val="00315E38"/>
    <w:rsid w:val="0031663F"/>
    <w:rsid w:val="00323B6F"/>
    <w:rsid w:val="0032417A"/>
    <w:rsid w:val="00337638"/>
    <w:rsid w:val="00342468"/>
    <w:rsid w:val="00347AE5"/>
    <w:rsid w:val="00362478"/>
    <w:rsid w:val="003631DF"/>
    <w:rsid w:val="00365B24"/>
    <w:rsid w:val="00370F44"/>
    <w:rsid w:val="0038445F"/>
    <w:rsid w:val="003909A6"/>
    <w:rsid w:val="003A2F0E"/>
    <w:rsid w:val="003A3F8A"/>
    <w:rsid w:val="003B4CF1"/>
    <w:rsid w:val="003D628A"/>
    <w:rsid w:val="003D7AD5"/>
    <w:rsid w:val="003F1551"/>
    <w:rsid w:val="003F1684"/>
    <w:rsid w:val="003F2EC5"/>
    <w:rsid w:val="003F4F11"/>
    <w:rsid w:val="003F7ECD"/>
    <w:rsid w:val="004115D1"/>
    <w:rsid w:val="004134CE"/>
    <w:rsid w:val="00413A99"/>
    <w:rsid w:val="004221E7"/>
    <w:rsid w:val="00441780"/>
    <w:rsid w:val="00450AB7"/>
    <w:rsid w:val="00464245"/>
    <w:rsid w:val="0046576C"/>
    <w:rsid w:val="00475E9D"/>
    <w:rsid w:val="004862FC"/>
    <w:rsid w:val="00492F40"/>
    <w:rsid w:val="004A5847"/>
    <w:rsid w:val="004A62FB"/>
    <w:rsid w:val="004B31EF"/>
    <w:rsid w:val="004D05D7"/>
    <w:rsid w:val="004E6456"/>
    <w:rsid w:val="004E6706"/>
    <w:rsid w:val="004E7B97"/>
    <w:rsid w:val="005243A6"/>
    <w:rsid w:val="00525463"/>
    <w:rsid w:val="005500C5"/>
    <w:rsid w:val="005532A8"/>
    <w:rsid w:val="005641FB"/>
    <w:rsid w:val="005760E7"/>
    <w:rsid w:val="005C1481"/>
    <w:rsid w:val="005F1874"/>
    <w:rsid w:val="00604C93"/>
    <w:rsid w:val="00617185"/>
    <w:rsid w:val="0062730B"/>
    <w:rsid w:val="00641240"/>
    <w:rsid w:val="0067122A"/>
    <w:rsid w:val="0067500E"/>
    <w:rsid w:val="006A15DE"/>
    <w:rsid w:val="006B2864"/>
    <w:rsid w:val="006B44A5"/>
    <w:rsid w:val="006B48F9"/>
    <w:rsid w:val="006C11D9"/>
    <w:rsid w:val="006D3C63"/>
    <w:rsid w:val="006F251C"/>
    <w:rsid w:val="006F283A"/>
    <w:rsid w:val="006F35DD"/>
    <w:rsid w:val="00700F9A"/>
    <w:rsid w:val="00710169"/>
    <w:rsid w:val="007262AD"/>
    <w:rsid w:val="00726661"/>
    <w:rsid w:val="00733A15"/>
    <w:rsid w:val="007440F7"/>
    <w:rsid w:val="00772023"/>
    <w:rsid w:val="00776CCC"/>
    <w:rsid w:val="00776D75"/>
    <w:rsid w:val="00792EE7"/>
    <w:rsid w:val="007A3285"/>
    <w:rsid w:val="007A5B68"/>
    <w:rsid w:val="007E7E7D"/>
    <w:rsid w:val="007F0B19"/>
    <w:rsid w:val="008037D2"/>
    <w:rsid w:val="008063D6"/>
    <w:rsid w:val="00813A08"/>
    <w:rsid w:val="00824329"/>
    <w:rsid w:val="00826DD2"/>
    <w:rsid w:val="008329E4"/>
    <w:rsid w:val="008336F3"/>
    <w:rsid w:val="0083662B"/>
    <w:rsid w:val="00851814"/>
    <w:rsid w:val="00854E4E"/>
    <w:rsid w:val="00874C47"/>
    <w:rsid w:val="0088113D"/>
    <w:rsid w:val="00893EBF"/>
    <w:rsid w:val="008953AA"/>
    <w:rsid w:val="008A5198"/>
    <w:rsid w:val="008B64AE"/>
    <w:rsid w:val="00914710"/>
    <w:rsid w:val="00930AAB"/>
    <w:rsid w:val="00933056"/>
    <w:rsid w:val="0093699E"/>
    <w:rsid w:val="00940DAC"/>
    <w:rsid w:val="009471FA"/>
    <w:rsid w:val="00947BF3"/>
    <w:rsid w:val="00956758"/>
    <w:rsid w:val="00984615"/>
    <w:rsid w:val="009C0632"/>
    <w:rsid w:val="009C50E0"/>
    <w:rsid w:val="009D7CE5"/>
    <w:rsid w:val="009E5C84"/>
    <w:rsid w:val="009E6B6D"/>
    <w:rsid w:val="009E71CF"/>
    <w:rsid w:val="009F13F2"/>
    <w:rsid w:val="009F4AFC"/>
    <w:rsid w:val="009F4EEE"/>
    <w:rsid w:val="009F7E29"/>
    <w:rsid w:val="00A05C6C"/>
    <w:rsid w:val="00A07F8B"/>
    <w:rsid w:val="00A1586E"/>
    <w:rsid w:val="00A238CE"/>
    <w:rsid w:val="00A27EB6"/>
    <w:rsid w:val="00A46D49"/>
    <w:rsid w:val="00A53251"/>
    <w:rsid w:val="00A559A3"/>
    <w:rsid w:val="00A618C4"/>
    <w:rsid w:val="00A86FE6"/>
    <w:rsid w:val="00A97FCA"/>
    <w:rsid w:val="00AA5AF6"/>
    <w:rsid w:val="00AA7E7D"/>
    <w:rsid w:val="00AB3943"/>
    <w:rsid w:val="00AB7227"/>
    <w:rsid w:val="00AE40BE"/>
    <w:rsid w:val="00AE6D0B"/>
    <w:rsid w:val="00B10893"/>
    <w:rsid w:val="00B12B58"/>
    <w:rsid w:val="00B14850"/>
    <w:rsid w:val="00B2761F"/>
    <w:rsid w:val="00B34F0D"/>
    <w:rsid w:val="00B3515D"/>
    <w:rsid w:val="00B46651"/>
    <w:rsid w:val="00B61F75"/>
    <w:rsid w:val="00B855D2"/>
    <w:rsid w:val="00B94D0B"/>
    <w:rsid w:val="00BA7C00"/>
    <w:rsid w:val="00BB2F90"/>
    <w:rsid w:val="00BD055B"/>
    <w:rsid w:val="00BD1A59"/>
    <w:rsid w:val="00BE3FC3"/>
    <w:rsid w:val="00BF4F66"/>
    <w:rsid w:val="00BF653C"/>
    <w:rsid w:val="00C144F1"/>
    <w:rsid w:val="00C164B6"/>
    <w:rsid w:val="00C175DC"/>
    <w:rsid w:val="00C250F3"/>
    <w:rsid w:val="00C5073E"/>
    <w:rsid w:val="00C715DF"/>
    <w:rsid w:val="00C81326"/>
    <w:rsid w:val="00C843E3"/>
    <w:rsid w:val="00C9281D"/>
    <w:rsid w:val="00C937AF"/>
    <w:rsid w:val="00CB2CFB"/>
    <w:rsid w:val="00CB2EDE"/>
    <w:rsid w:val="00CB442F"/>
    <w:rsid w:val="00CD21A6"/>
    <w:rsid w:val="00CE5DDC"/>
    <w:rsid w:val="00CF1F4C"/>
    <w:rsid w:val="00D06DDE"/>
    <w:rsid w:val="00D14A5B"/>
    <w:rsid w:val="00D21C8C"/>
    <w:rsid w:val="00D268D2"/>
    <w:rsid w:val="00D32BC2"/>
    <w:rsid w:val="00D412FE"/>
    <w:rsid w:val="00D45A67"/>
    <w:rsid w:val="00D47516"/>
    <w:rsid w:val="00D8500E"/>
    <w:rsid w:val="00D93203"/>
    <w:rsid w:val="00DA1411"/>
    <w:rsid w:val="00DA1C6C"/>
    <w:rsid w:val="00DA1E89"/>
    <w:rsid w:val="00DC5D25"/>
    <w:rsid w:val="00DC64DC"/>
    <w:rsid w:val="00DE60E0"/>
    <w:rsid w:val="00E04957"/>
    <w:rsid w:val="00E23A40"/>
    <w:rsid w:val="00E36491"/>
    <w:rsid w:val="00E368A7"/>
    <w:rsid w:val="00E478B1"/>
    <w:rsid w:val="00E52A4F"/>
    <w:rsid w:val="00E6437F"/>
    <w:rsid w:val="00E643EE"/>
    <w:rsid w:val="00E7113A"/>
    <w:rsid w:val="00E7308C"/>
    <w:rsid w:val="00EA0EA3"/>
    <w:rsid w:val="00EB22E2"/>
    <w:rsid w:val="00EB3961"/>
    <w:rsid w:val="00EB55BF"/>
    <w:rsid w:val="00EC0077"/>
    <w:rsid w:val="00EC3F17"/>
    <w:rsid w:val="00ED32C5"/>
    <w:rsid w:val="00EF63A7"/>
    <w:rsid w:val="00F060AF"/>
    <w:rsid w:val="00F074CF"/>
    <w:rsid w:val="00F1191F"/>
    <w:rsid w:val="00F12353"/>
    <w:rsid w:val="00F17F7A"/>
    <w:rsid w:val="00F25DA0"/>
    <w:rsid w:val="00F30741"/>
    <w:rsid w:val="00F337F6"/>
    <w:rsid w:val="00F35FAA"/>
    <w:rsid w:val="00F36D99"/>
    <w:rsid w:val="00F5453F"/>
    <w:rsid w:val="00F54579"/>
    <w:rsid w:val="00F55FFB"/>
    <w:rsid w:val="00F6277E"/>
    <w:rsid w:val="00F6558C"/>
    <w:rsid w:val="00F65DF1"/>
    <w:rsid w:val="00F81AD8"/>
    <w:rsid w:val="00F826C2"/>
    <w:rsid w:val="00F933EF"/>
    <w:rsid w:val="00F965DC"/>
    <w:rsid w:val="00F9713E"/>
    <w:rsid w:val="00FC716B"/>
    <w:rsid w:val="00FC747A"/>
    <w:rsid w:val="00FD2A09"/>
    <w:rsid w:val="00FD46E2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51E4E"/>
  <w15:chartTrackingRefBased/>
  <w15:docId w15:val="{FFCEA1E9-0ADC-49F7-B00E-05B0B60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9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3F1551"/>
    <w:pPr>
      <w:spacing w:before="120" w:after="0" w:line="240" w:lineRule="auto"/>
      <w:jc w:val="both"/>
    </w:pPr>
    <w:rPr>
      <w:rFonts w:ascii="Arial" w:eastAsia="SimSun" w:hAnsi="Arial" w:cs="Times New Roman"/>
      <w:szCs w:val="20"/>
      <w:lang w:eastAsia="zh-CN" w:bidi="bn-BD"/>
    </w:rPr>
  </w:style>
  <w:style w:type="paragraph" w:styleId="Heading1">
    <w:name w:val="heading 1"/>
    <w:next w:val="Normal"/>
    <w:link w:val="Heading1Char"/>
    <w:uiPriority w:val="1"/>
    <w:qFormat/>
    <w:rsid w:val="00CE5DDC"/>
    <w:pPr>
      <w:keepNext/>
      <w:keepLines/>
      <w:numPr>
        <w:numId w:val="2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bidi="bn-BD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CE5DDC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1"/>
    <w:unhideWhenUsed/>
    <w:qFormat/>
    <w:rsid w:val="00CE5DDC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CE5DDC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CE5DDC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CE5DDC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E5DDC"/>
    <w:pPr>
      <w:keepNext/>
      <w:keepLines/>
      <w:numPr>
        <w:ilvl w:val="6"/>
        <w:numId w:val="2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CE5DDC"/>
    <w:pPr>
      <w:keepNext/>
      <w:keepLines/>
      <w:numPr>
        <w:ilvl w:val="7"/>
        <w:numId w:val="2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CE5DDC"/>
    <w:pPr>
      <w:numPr>
        <w:ilvl w:val="8"/>
        <w:numId w:val="2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ParagraphZchn">
    <w:name w:val="Normal Paragraph Zchn"/>
    <w:basedOn w:val="DefaultParagraphFont"/>
    <w:link w:val="NormalParagraph"/>
    <w:locked/>
    <w:rsid w:val="003F1551"/>
    <w:rPr>
      <w:rFonts w:ascii="Arial" w:eastAsia="SimSun" w:hAnsi="Arial" w:cs="Arial"/>
    </w:rPr>
  </w:style>
  <w:style w:type="paragraph" w:customStyle="1" w:styleId="NormalParagraph">
    <w:name w:val="Normal Paragraph"/>
    <w:link w:val="NormalParagraphZchn"/>
    <w:qFormat/>
    <w:rsid w:val="003F1551"/>
    <w:pPr>
      <w:spacing w:after="200" w:line="276" w:lineRule="auto"/>
    </w:pPr>
    <w:rPr>
      <w:rFonts w:ascii="Arial" w:eastAsia="SimSun" w:hAnsi="Arial" w:cs="Arial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3F1551"/>
    <w:pPr>
      <w:spacing w:before="40" w:after="40"/>
    </w:pPr>
    <w:rPr>
      <w:sz w:val="20"/>
      <w:lang w:eastAsia="de-DE"/>
    </w:rPr>
  </w:style>
  <w:style w:type="character" w:customStyle="1" w:styleId="TableTextChar">
    <w:name w:val="Table Text Char"/>
    <w:link w:val="TableText"/>
    <w:uiPriority w:val="19"/>
    <w:qFormat/>
    <w:locked/>
    <w:rsid w:val="003F1551"/>
    <w:rPr>
      <w:rFonts w:ascii="Arial" w:eastAsia="SimSun" w:hAnsi="Arial" w:cs="Arial"/>
      <w:sz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F155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1551"/>
    <w:rPr>
      <w:rFonts w:ascii="Arial" w:eastAsia="SimSun" w:hAnsi="Arial" w:cs="Times New Roman"/>
      <w:szCs w:val="20"/>
      <w:lang w:eastAsia="zh-CN" w:bidi="bn-BD"/>
    </w:rPr>
  </w:style>
  <w:style w:type="paragraph" w:styleId="Footer">
    <w:name w:val="footer"/>
    <w:basedOn w:val="Normal"/>
    <w:link w:val="FooterChar"/>
    <w:uiPriority w:val="99"/>
    <w:unhideWhenUsed/>
    <w:rsid w:val="003F155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F1551"/>
    <w:rPr>
      <w:rFonts w:ascii="Arial" w:eastAsia="SimSun" w:hAnsi="Arial" w:cs="Times New Roman"/>
      <w:szCs w:val="20"/>
      <w:lang w:eastAsia="zh-CN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DC"/>
    <w:pPr>
      <w:spacing w:before="0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DC"/>
    <w:rPr>
      <w:rFonts w:ascii="Segoe UI" w:eastAsia="SimSun" w:hAnsi="Segoe UI" w:cs="Segoe UI"/>
      <w:sz w:val="18"/>
      <w:lang w:eastAsia="zh-CN" w:bidi="bn-BD"/>
    </w:rPr>
  </w:style>
  <w:style w:type="character" w:customStyle="1" w:styleId="Heading1Char">
    <w:name w:val="Heading 1 Char"/>
    <w:basedOn w:val="DefaultParagraphFont"/>
    <w:link w:val="Heading1"/>
    <w:uiPriority w:val="1"/>
    <w:rsid w:val="00CE5DDC"/>
    <w:rPr>
      <w:rFonts w:ascii="Arial" w:eastAsia="Times New Roman" w:hAnsi="Arial" w:cs="Arial"/>
      <w:b/>
      <w:bCs/>
      <w:sz w:val="28"/>
      <w:szCs w:val="32"/>
      <w:lang w:bidi="bn-BD"/>
    </w:rPr>
  </w:style>
  <w:style w:type="character" w:customStyle="1" w:styleId="Heading2Char">
    <w:name w:val="Heading 2 Char"/>
    <w:basedOn w:val="DefaultParagraphFont"/>
    <w:link w:val="Heading2"/>
    <w:uiPriority w:val="1"/>
    <w:rsid w:val="00CE5DDC"/>
    <w:rPr>
      <w:rFonts w:ascii="Arial" w:eastAsia="Times New Roman" w:hAnsi="Arial" w:cs="Arial"/>
      <w:b/>
      <w:bCs/>
      <w:iCs/>
      <w:sz w:val="24"/>
      <w:szCs w:val="28"/>
      <w:lang w:bidi="bn-BD"/>
    </w:rPr>
  </w:style>
  <w:style w:type="character" w:customStyle="1" w:styleId="Heading3Char">
    <w:name w:val="Heading 3 Char"/>
    <w:basedOn w:val="DefaultParagraphFont"/>
    <w:link w:val="Heading3"/>
    <w:uiPriority w:val="1"/>
    <w:rsid w:val="00CE5DDC"/>
    <w:rPr>
      <w:rFonts w:ascii="Arial" w:eastAsia="Times New Roman" w:hAnsi="Arial" w:cs="Arial"/>
      <w:b/>
      <w:bCs/>
      <w:iCs/>
      <w:sz w:val="24"/>
      <w:szCs w:val="26"/>
      <w:lang w:bidi="bn-BD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E5DDC"/>
    <w:rPr>
      <w:rFonts w:ascii="Arial Bold" w:eastAsia="Times New Roman" w:hAnsi="Arial Bold" w:cs="Arial"/>
      <w:b/>
      <w:iCs/>
      <w:szCs w:val="28"/>
      <w:lang w:bidi="bn-BD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E5DDC"/>
    <w:rPr>
      <w:rFonts w:ascii="Arial Bold" w:eastAsia="Times New Roman" w:hAnsi="Arial Bold" w:cs="Arial"/>
      <w:b/>
      <w:bCs/>
      <w:szCs w:val="26"/>
      <w:lang w:val="en-US" w:bidi="bn-BD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E5DDC"/>
    <w:rPr>
      <w:rFonts w:ascii="Arial Bold" w:eastAsia="Times New Roman" w:hAnsi="Arial Bold" w:cs="Arial"/>
      <w:b/>
      <w:lang w:val="en-US" w:bidi="bn-BD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E5DDC"/>
    <w:rPr>
      <w:rFonts w:ascii="Arial" w:eastAsia="Times New Roman" w:hAnsi="Arial" w:cs="Times New Roman"/>
      <w:i/>
      <w:szCs w:val="20"/>
      <w:lang w:bidi="bn-BD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E5DDC"/>
    <w:rPr>
      <w:rFonts w:ascii="Arial" w:eastAsia="Times New Roman" w:hAnsi="Arial" w:cs="Times New Roman"/>
      <w:i/>
      <w:iCs/>
      <w:szCs w:val="20"/>
      <w:lang w:val="en-US" w:bidi="bn-BD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E5DDC"/>
    <w:rPr>
      <w:rFonts w:ascii="Arial" w:eastAsia="Times New Roman" w:hAnsi="Arial" w:cs="Arial"/>
      <w:i/>
      <w:lang w:val="fr-FR" w:bidi="bn-BD"/>
    </w:rPr>
  </w:style>
  <w:style w:type="paragraph" w:styleId="Revision">
    <w:name w:val="Revision"/>
    <w:hidden/>
    <w:uiPriority w:val="99"/>
    <w:semiHidden/>
    <w:rsid w:val="00F074CF"/>
    <w:pPr>
      <w:spacing w:after="0" w:line="240" w:lineRule="auto"/>
    </w:pPr>
    <w:rPr>
      <w:rFonts w:ascii="Arial" w:eastAsia="SimSun" w:hAnsi="Arial" w:cs="Times New Roman"/>
      <w:szCs w:val="20"/>
      <w:lang w:eastAsia="zh-CN" w:bidi="bn-BD"/>
    </w:rPr>
  </w:style>
  <w:style w:type="paragraph" w:customStyle="1" w:styleId="CSDocTitle">
    <w:name w:val="CS DocTitle"/>
    <w:uiPriority w:val="29"/>
    <w:unhideWhenUsed/>
    <w:qFormat/>
    <w:rsid w:val="00DA1C6C"/>
    <w:pPr>
      <w:spacing w:before="360" w:after="120" w:line="240" w:lineRule="auto"/>
      <w:ind w:left="284"/>
    </w:pPr>
    <w:rPr>
      <w:rFonts w:ascii="Arial" w:hAnsi="Arial" w:cs="Times New Roman"/>
      <w:b/>
      <w:sz w:val="36"/>
      <w:szCs w:val="20"/>
      <w:lang w:val="en-IE"/>
    </w:rPr>
  </w:style>
  <w:style w:type="paragraph" w:customStyle="1" w:styleId="Centredtext">
    <w:name w:val="Centred text"/>
    <w:basedOn w:val="Normal"/>
    <w:uiPriority w:val="27"/>
    <w:qFormat/>
    <w:rsid w:val="00DA1C6C"/>
    <w:pPr>
      <w:keepNext/>
      <w:spacing w:before="0" w:after="200" w:line="276" w:lineRule="auto"/>
      <w:jc w:val="center"/>
    </w:pPr>
    <w:rPr>
      <w:szCs w:val="22"/>
    </w:rPr>
  </w:style>
  <w:style w:type="paragraph" w:customStyle="1" w:styleId="TableHeaderLarge">
    <w:name w:val="Table Header Large"/>
    <w:basedOn w:val="Normal"/>
    <w:uiPriority w:val="49"/>
    <w:qFormat/>
    <w:rsid w:val="00DA1C6C"/>
    <w:pPr>
      <w:keepNext/>
      <w:spacing w:before="60" w:line="276" w:lineRule="auto"/>
      <w:jc w:val="left"/>
    </w:pPr>
    <w:rPr>
      <w:rFonts w:cs="Arial"/>
      <w:b/>
      <w:color w:val="FFFFFF"/>
      <w:sz w:val="24"/>
      <w:szCs w:val="22"/>
      <w:lang w:val="en-US" w:eastAsia="en-GB" w:bidi="ar-SA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971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9713E"/>
    <w:rPr>
      <w:rFonts w:ascii="Arial" w:eastAsia="SimSun" w:hAnsi="Arial" w:cs="Times New Roman"/>
      <w:szCs w:val="20"/>
      <w:lang w:eastAsia="zh-CN" w:bidi="bn-BD"/>
    </w:rPr>
  </w:style>
  <w:style w:type="character" w:styleId="CommentReference">
    <w:name w:val="annotation reference"/>
    <w:uiPriority w:val="99"/>
    <w:semiHidden/>
    <w:unhideWhenUsed/>
    <w:qFormat/>
    <w:rsid w:val="00F9713E"/>
    <w:rPr>
      <w:sz w:val="21"/>
      <w:szCs w:val="21"/>
    </w:rPr>
  </w:style>
  <w:style w:type="paragraph" w:styleId="ListParagraph">
    <w:name w:val="List Paragraph"/>
    <w:basedOn w:val="ListNumber"/>
    <w:uiPriority w:val="34"/>
    <w:qFormat/>
    <w:rsid w:val="006C11D9"/>
    <w:pPr>
      <w:tabs>
        <w:tab w:val="clear" w:pos="360"/>
        <w:tab w:val="left" w:pos="340"/>
      </w:tabs>
      <w:spacing w:before="0" w:after="200" w:line="276" w:lineRule="auto"/>
      <w:ind w:left="680" w:hanging="340"/>
    </w:pPr>
  </w:style>
  <w:style w:type="character" w:customStyle="1" w:styleId="NormalParagraphChar">
    <w:name w:val="Normal Paragraph Char"/>
    <w:qFormat/>
    <w:rsid w:val="006C11D9"/>
    <w:rPr>
      <w:rFonts w:ascii="Arial" w:eastAsia="SimSun" w:hAnsi="Arial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6C11D9"/>
    <w:pPr>
      <w:tabs>
        <w:tab w:val="num" w:pos="360"/>
      </w:tabs>
      <w:ind w:left="360" w:hanging="360"/>
      <w:contextualSpacing/>
    </w:pPr>
  </w:style>
  <w:style w:type="paragraph" w:customStyle="1" w:styleId="ListParagraphletter">
    <w:name w:val="List Paragraph letter"/>
    <w:basedOn w:val="Normal"/>
    <w:uiPriority w:val="9"/>
    <w:semiHidden/>
    <w:rsid w:val="0038445F"/>
    <w:pPr>
      <w:numPr>
        <w:numId w:val="5"/>
      </w:numPr>
      <w:tabs>
        <w:tab w:val="clear" w:pos="720"/>
        <w:tab w:val="left" w:pos="1021"/>
      </w:tabs>
      <w:spacing w:before="0" w:after="200" w:line="276" w:lineRule="auto"/>
      <w:ind w:left="1361" w:hanging="340"/>
      <w:contextualSpacing/>
      <w:jc w:val="left"/>
    </w:pPr>
    <w:rPr>
      <w:szCs w:val="22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A"/>
    <w:pPr>
      <w:jc w:val="both"/>
    </w:pPr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A"/>
    <w:rPr>
      <w:rFonts w:ascii="Arial" w:eastAsia="SimSun" w:hAnsi="Arial" w:cs="Times New Roman"/>
      <w:b/>
      <w:bCs/>
      <w:sz w:val="20"/>
      <w:szCs w:val="25"/>
      <w:lang w:eastAsia="zh-CN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6841fc-e166-4759-8b80-df1e1b36691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16c__x53f8_ xmlns="98245e0a-f66a-4644-808c-0730872ae095">Qualcomm</_x516c__x53f8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A6BEBF6F934CB10D58E298D47C20" ma:contentTypeVersion="13" ma:contentTypeDescription="Create a new document." ma:contentTypeScope="" ma:versionID="cb55caf0c49246082c24c90fde62c8de">
  <xsd:schema xmlns:xsd="http://www.w3.org/2001/XMLSchema" xmlns:xs="http://www.w3.org/2001/XMLSchema" xmlns:p="http://schemas.microsoft.com/office/2006/metadata/properties" xmlns:ns2="98245e0a-f66a-4644-808c-0730872ae095" targetNamespace="http://schemas.microsoft.com/office/2006/metadata/properties" ma:root="true" ma:fieldsID="3cadf2c41594098a80fca8f07d15c986" ns2:_="">
    <xsd:import namespace="98245e0a-f66a-4644-808c-0730872ae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16c__x53f8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45e0a-f66a-4644-808c-0730872ae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16c__x53f8_" ma:index="10" nillable="true" ma:displayName="公司" ma:format="Dropdown" ma:internalName="_x516c__x53f8_">
      <xsd:simpleType>
        <xsd:restriction base="dms:Text">
          <xsd:maxLength value="255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9DF8-38DB-4220-AA6C-6E715758C3C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E3131C-CE38-4D8B-A296-910E63D0D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D780C-ECE3-47B5-8590-ECFCDD3AD918}">
  <ds:schemaRefs>
    <ds:schemaRef ds:uri="http://schemas.microsoft.com/office/2006/metadata/properties"/>
    <ds:schemaRef ds:uri="http://schemas.microsoft.com/office/infopath/2007/PartnerControls"/>
    <ds:schemaRef ds:uri="98245e0a-f66a-4644-808c-0730872ae095"/>
  </ds:schemaRefs>
</ds:datastoreItem>
</file>

<file path=customXml/itemProps4.xml><?xml version="1.0" encoding="utf-8"?>
<ds:datastoreItem xmlns:ds="http://schemas.openxmlformats.org/officeDocument/2006/customXml" ds:itemID="{45C3F330-DBA7-4C2F-B035-C08CB5E8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45e0a-f66a-4644-808c-0730872ae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6532C7-F948-4C49-B7F8-EF1234CD637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Mungal</dc:creator>
  <cp:keywords/>
  <dc:description/>
  <cp:lastModifiedBy>Paul Gosden</cp:lastModifiedBy>
  <cp:revision>3</cp:revision>
  <dcterms:created xsi:type="dcterms:W3CDTF">2023-08-17T08:15:00Z</dcterms:created>
  <dcterms:modified xsi:type="dcterms:W3CDTF">2023-08-17T08:17:00Z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2023-04-14T11:32:57Z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0b50344e-04bd-45fe-bc28-8544ce1ce080</vt:lpwstr>
  </property>
  <property fmtid="{D5CDD505-2E9C-101B-9397-08002B2CF9AE}" pid="8" name="MSIP_Label_07222825-62ea-40f3-96b5-5375c07996e2_ContentBits">
    <vt:lpwstr>0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2023-04-14T18:42:07Z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383a02a5-3929-4c11-b4a4-399274196095</vt:lpwstr>
  </property>
  <property fmtid="{D5CDD505-2E9C-101B-9397-08002B2CF9AE}" pid="15" name="MSIP_Label_0359f705-2ba0-454b-9cfc-6ce5bcaac040_ContentBits">
    <vt:lpwstr>2</vt:lpwstr>
  </property>
  <property fmtid="{D5CDD505-2E9C-101B-9397-08002B2CF9AE}" pid="16" name="ContentTypeId">
    <vt:lpwstr>0x0101000E66A6BEBF6F934CB10D58E298D47C20</vt:lpwstr>
  </property>
</Properties>
</file>