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BA5F" w14:textId="77777777" w:rsidR="00944378" w:rsidRDefault="00643BFC" w:rsidP="00525783">
      <w:pPr>
        <w:pStyle w:val="Centredtext"/>
      </w:pPr>
      <w:r>
        <w:t xml:space="preserve"> </w:t>
      </w:r>
      <w:r w:rsidR="005145E9">
        <w:rPr>
          <w:noProof/>
          <w:lang w:val="en-US" w:eastAsia="en-US" w:bidi="ar-SA"/>
        </w:rPr>
        <w:drawing>
          <wp:inline distT="0" distB="0" distL="0" distR="0" wp14:anchorId="4D35411A" wp14:editId="0F0F6AC0">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val="en-US" w:eastAsia="en-US" w:bidi="ar-SA"/>
        </w:rPr>
        <mc:AlternateContent>
          <mc:Choice Requires="wps">
            <w:drawing>
              <wp:anchor distT="0" distB="0" distL="114300" distR="114300" simplePos="0" relativeHeight="251657216" behindDoc="0" locked="0" layoutInCell="1" allowOverlap="1" wp14:anchorId="5D7EF53B" wp14:editId="6A92BC1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9A72F"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" fillcolor="#de002b" stroked="f">
                <w10:wrap anchorx="page" anchory="page"/>
              </v:rect>
            </w:pict>
          </mc:Fallback>
        </mc:AlternateContent>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6E377BD7" w14:textId="65EF5503" w:rsidR="00944378" w:rsidRDefault="00323E0E" w:rsidP="00944378">
          <w:pPr>
            <w:pStyle w:val="Title"/>
          </w:pPr>
          <w:r>
            <w:t>Mobile Connect Implementation Guidelines</w:t>
          </w:r>
        </w:p>
      </w:sdtContent>
    </w:sdt>
    <w:p w14:paraId="6196E32F" w14:textId="371BB56F"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323E0E">
            <w:t>1.0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1-15T00:00:00Z">
          <w:dateFormat w:val="dd MMMM yyyy"/>
          <w:lid w:val="en-GB"/>
          <w:storeMappedDataAs w:val="dateTime"/>
          <w:calendar w:val="gregorian"/>
        </w:date>
      </w:sdtPr>
      <w:sdtContent>
        <w:p w14:paraId="74967A7B" w14:textId="084AEE68" w:rsidR="00944378" w:rsidRDefault="00323E0E" w:rsidP="00944378">
          <w:pPr>
            <w:pStyle w:val="Title"/>
          </w:pPr>
          <w:r>
            <w:t>15 November</w:t>
          </w:r>
          <w:r w:rsidDel="001048D2">
            <w:t xml:space="preserve"> 20</w:t>
          </w:r>
          <w:r>
            <w:t>22</w:t>
          </w:r>
        </w:p>
      </w:sdtContent>
    </w:sdt>
    <w:p w14:paraId="4BE5BCEA" w14:textId="62B94166"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947AF8">
            <w:t>General</w:t>
          </w:r>
        </w:sdtContent>
      </w:sdt>
      <w:r w:rsidRPr="00E72D86">
        <w:t xml:space="preserve"> of the GSMA</w:t>
      </w:r>
    </w:p>
    <w:p w14:paraId="478D3D24" w14:textId="5FACF907"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r w:rsidR="00323E0E">
            <w:rPr>
              <w:sz w:val="22"/>
            </w:rPr>
            <w:t>Non-confidential</w:t>
          </w:r>
        </w:sdtContent>
      </w:sdt>
    </w:p>
    <w:p w14:paraId="106F69A5"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1D349112" w14:textId="77777777" w:rsidR="00944378" w:rsidRDefault="00944378" w:rsidP="00E72D86">
      <w:pPr>
        <w:pStyle w:val="DocInfo"/>
        <w:rPr>
          <w:rFonts w:eastAsia="Arial Unicode MS"/>
        </w:rPr>
      </w:pPr>
      <w:r>
        <w:t>Copyright Notice</w:t>
      </w:r>
    </w:p>
    <w:p w14:paraId="04AE26E0" w14:textId="5337C57B"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E27474">
        <w:rPr>
          <w:noProof/>
        </w:rPr>
        <w:t>2022</w:t>
      </w:r>
      <w:r w:rsidRPr="007A3C76">
        <w:fldChar w:fldCharType="end"/>
      </w:r>
      <w:r w:rsidRPr="007A3C76">
        <w:t xml:space="preserve"> </w:t>
      </w:r>
      <w:r>
        <w:t>GSM Association</w:t>
      </w:r>
    </w:p>
    <w:p w14:paraId="28160FDB" w14:textId="77777777" w:rsidR="00397B86" w:rsidRPr="00397B86" w:rsidRDefault="00397B86" w:rsidP="00397B86">
      <w:pPr>
        <w:pStyle w:val="DocInfo"/>
        <w:spacing w:before="0"/>
      </w:pPr>
      <w:r w:rsidRPr="00397B86">
        <w:t>Disclaimer</w:t>
      </w:r>
    </w:p>
    <w:p w14:paraId="716B0C0A"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2B9C06A" w14:textId="77777777" w:rsidR="00944378" w:rsidRDefault="00944378" w:rsidP="00944378">
      <w:pPr>
        <w:pStyle w:val="DocInfo"/>
        <w:spacing w:before="0"/>
      </w:pPr>
      <w:r>
        <w:t>Antitrust Notice</w:t>
      </w:r>
    </w:p>
    <w:p w14:paraId="1B1761D3"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6B10A1C8" w14:textId="77777777" w:rsidR="00944378" w:rsidRDefault="00EB30F1" w:rsidP="003F4D31">
      <w:pPr>
        <w:pStyle w:val="NormalParagraph"/>
      </w:pPr>
      <w:r>
        <w:rPr>
          <w:noProof/>
          <w:lang w:val="en-US" w:eastAsia="en-US"/>
        </w:rPr>
        <mc:AlternateContent>
          <mc:Choice Requires="wps">
            <w:drawing>
              <wp:anchor distT="0" distB="0" distL="114300" distR="114300" simplePos="0" relativeHeight="251658240" behindDoc="0" locked="0" layoutInCell="1" allowOverlap="1" wp14:anchorId="1A46882A" wp14:editId="1EE26384">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BE5D"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" fillcolor="#de002b" stroked="f">
                <w10:wrap anchorx="page" anchory="page"/>
              </v:rect>
            </w:pict>
          </mc:Fallback>
        </mc:AlternateContent>
      </w:r>
    </w:p>
    <w:p w14:paraId="781B7674"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509C49A2" w14:textId="77777777" w:rsidR="00944378" w:rsidRDefault="00944378" w:rsidP="00944378">
      <w:pPr>
        <w:pStyle w:val="TOCHeading"/>
      </w:pPr>
      <w:r>
        <w:lastRenderedPageBreak/>
        <w:t>Table of Contents</w:t>
      </w:r>
    </w:p>
    <w:p w14:paraId="74D72D48" w14:textId="4F25FF38" w:rsidR="004F5BA3" w:rsidRDefault="00252D80">
      <w:pPr>
        <w:pStyle w:val="TOC1"/>
        <w:rPr>
          <w:rFonts w:asciiTheme="minorHAnsi" w:eastAsiaTheme="minorEastAsia" w:hAnsiTheme="minorHAnsi" w:cstheme="minorBidi"/>
          <w:b w:val="0"/>
          <w:lang w:eastAsia="en-GB" w:bidi="ar-SA"/>
        </w:rPr>
      </w:pPr>
      <w:r>
        <w:rPr>
          <w:b w:val="0"/>
        </w:rPr>
        <w:fldChar w:fldCharType="begin"/>
      </w:r>
      <w:r>
        <w:rPr>
          <w:b w:val="0"/>
        </w:rPr>
        <w:instrText xml:space="preserve"> TOC \o "1-4" \h \z \u </w:instrText>
      </w:r>
      <w:r>
        <w:rPr>
          <w:b w:val="0"/>
        </w:rPr>
        <w:fldChar w:fldCharType="separate"/>
      </w:r>
      <w:hyperlink w:anchor="_Toc121259820" w:history="1">
        <w:r w:rsidR="004F5BA3" w:rsidRPr="004D5E89">
          <w:rPr>
            <w:rStyle w:val="Hyperlink"/>
          </w:rPr>
          <w:t>1</w:t>
        </w:r>
        <w:r w:rsidR="004F5BA3">
          <w:rPr>
            <w:rFonts w:asciiTheme="minorHAnsi" w:eastAsiaTheme="minorEastAsia" w:hAnsiTheme="minorHAnsi" w:cstheme="minorBidi"/>
            <w:b w:val="0"/>
            <w:lang w:eastAsia="en-GB" w:bidi="ar-SA"/>
          </w:rPr>
          <w:tab/>
        </w:r>
        <w:r w:rsidR="004F5BA3" w:rsidRPr="004D5E89">
          <w:rPr>
            <w:rStyle w:val="Hyperlink"/>
          </w:rPr>
          <w:t>Introduction</w:t>
        </w:r>
        <w:r w:rsidR="004F5BA3">
          <w:rPr>
            <w:webHidden/>
          </w:rPr>
          <w:tab/>
        </w:r>
        <w:r w:rsidR="004F5BA3">
          <w:rPr>
            <w:webHidden/>
          </w:rPr>
          <w:fldChar w:fldCharType="begin"/>
        </w:r>
        <w:r w:rsidR="004F5BA3">
          <w:rPr>
            <w:webHidden/>
          </w:rPr>
          <w:instrText xml:space="preserve"> PAGEREF _Toc121259820 \h </w:instrText>
        </w:r>
        <w:r w:rsidR="004F5BA3">
          <w:rPr>
            <w:webHidden/>
          </w:rPr>
        </w:r>
        <w:r w:rsidR="004F5BA3">
          <w:rPr>
            <w:webHidden/>
          </w:rPr>
          <w:fldChar w:fldCharType="separate"/>
        </w:r>
        <w:r w:rsidR="00E27474">
          <w:rPr>
            <w:webHidden/>
          </w:rPr>
          <w:t>3</w:t>
        </w:r>
        <w:r w:rsidR="004F5BA3">
          <w:rPr>
            <w:webHidden/>
          </w:rPr>
          <w:fldChar w:fldCharType="end"/>
        </w:r>
      </w:hyperlink>
    </w:p>
    <w:p w14:paraId="7DF11964" w14:textId="0E1D0279" w:rsidR="004F5BA3" w:rsidRDefault="004F5BA3">
      <w:pPr>
        <w:pStyle w:val="TOC2"/>
        <w:rPr>
          <w:rFonts w:asciiTheme="minorHAnsi" w:eastAsiaTheme="minorEastAsia" w:hAnsiTheme="minorHAnsi" w:cstheme="minorBidi"/>
          <w:szCs w:val="22"/>
          <w:lang w:bidi="ar-SA"/>
        </w:rPr>
      </w:pPr>
      <w:hyperlink w:anchor="_Toc121259821" w:history="1">
        <w:r w:rsidRPr="004D5E89">
          <w:rPr>
            <w:rStyle w:val="Hyperlink"/>
          </w:rPr>
          <w:t>1.1</w:t>
        </w:r>
        <w:r>
          <w:rPr>
            <w:rFonts w:asciiTheme="minorHAnsi" w:eastAsiaTheme="minorEastAsia" w:hAnsiTheme="minorHAnsi" w:cstheme="minorBidi"/>
            <w:szCs w:val="22"/>
            <w:lang w:bidi="ar-SA"/>
          </w:rPr>
          <w:tab/>
        </w:r>
        <w:r w:rsidRPr="004D5E89">
          <w:rPr>
            <w:rStyle w:val="Hyperlink"/>
          </w:rPr>
          <w:t>Overview</w:t>
        </w:r>
        <w:r>
          <w:rPr>
            <w:webHidden/>
          </w:rPr>
          <w:tab/>
        </w:r>
        <w:r>
          <w:rPr>
            <w:webHidden/>
          </w:rPr>
          <w:fldChar w:fldCharType="begin"/>
        </w:r>
        <w:r>
          <w:rPr>
            <w:webHidden/>
          </w:rPr>
          <w:instrText xml:space="preserve"> PAGEREF _Toc121259821 \h </w:instrText>
        </w:r>
        <w:r>
          <w:rPr>
            <w:webHidden/>
          </w:rPr>
        </w:r>
        <w:r>
          <w:rPr>
            <w:webHidden/>
          </w:rPr>
          <w:fldChar w:fldCharType="separate"/>
        </w:r>
        <w:r w:rsidR="00E27474">
          <w:rPr>
            <w:webHidden/>
          </w:rPr>
          <w:t>3</w:t>
        </w:r>
        <w:r>
          <w:rPr>
            <w:webHidden/>
          </w:rPr>
          <w:fldChar w:fldCharType="end"/>
        </w:r>
      </w:hyperlink>
    </w:p>
    <w:p w14:paraId="25680372" w14:textId="04357DC3" w:rsidR="004F5BA3" w:rsidRDefault="004F5BA3">
      <w:pPr>
        <w:pStyle w:val="TOC2"/>
        <w:rPr>
          <w:rFonts w:asciiTheme="minorHAnsi" w:eastAsiaTheme="minorEastAsia" w:hAnsiTheme="minorHAnsi" w:cstheme="minorBidi"/>
          <w:szCs w:val="22"/>
          <w:lang w:bidi="ar-SA"/>
        </w:rPr>
      </w:pPr>
      <w:hyperlink w:anchor="_Toc121259822" w:history="1">
        <w:r w:rsidRPr="004D5E89">
          <w:rPr>
            <w:rStyle w:val="Hyperlink"/>
          </w:rPr>
          <w:t>1.2</w:t>
        </w:r>
        <w:r>
          <w:rPr>
            <w:rFonts w:asciiTheme="minorHAnsi" w:eastAsiaTheme="minorEastAsia" w:hAnsiTheme="minorHAnsi" w:cstheme="minorBidi"/>
            <w:szCs w:val="22"/>
            <w:lang w:bidi="ar-SA"/>
          </w:rPr>
          <w:tab/>
        </w:r>
        <w:r w:rsidRPr="004D5E89">
          <w:rPr>
            <w:rStyle w:val="Hyperlink"/>
          </w:rPr>
          <w:t>Scope</w:t>
        </w:r>
        <w:r>
          <w:rPr>
            <w:webHidden/>
          </w:rPr>
          <w:tab/>
        </w:r>
        <w:r>
          <w:rPr>
            <w:webHidden/>
          </w:rPr>
          <w:fldChar w:fldCharType="begin"/>
        </w:r>
        <w:r>
          <w:rPr>
            <w:webHidden/>
          </w:rPr>
          <w:instrText xml:space="preserve"> PAGEREF _Toc121259822 \h </w:instrText>
        </w:r>
        <w:r>
          <w:rPr>
            <w:webHidden/>
          </w:rPr>
        </w:r>
        <w:r>
          <w:rPr>
            <w:webHidden/>
          </w:rPr>
          <w:fldChar w:fldCharType="separate"/>
        </w:r>
        <w:r w:rsidR="00E27474">
          <w:rPr>
            <w:webHidden/>
          </w:rPr>
          <w:t>4</w:t>
        </w:r>
        <w:r>
          <w:rPr>
            <w:webHidden/>
          </w:rPr>
          <w:fldChar w:fldCharType="end"/>
        </w:r>
      </w:hyperlink>
    </w:p>
    <w:p w14:paraId="2258F878" w14:textId="40089D15" w:rsidR="004F5BA3" w:rsidRDefault="004F5BA3">
      <w:pPr>
        <w:pStyle w:val="TOC2"/>
        <w:rPr>
          <w:rFonts w:asciiTheme="minorHAnsi" w:eastAsiaTheme="minorEastAsia" w:hAnsiTheme="minorHAnsi" w:cstheme="minorBidi"/>
          <w:szCs w:val="22"/>
          <w:lang w:bidi="ar-SA"/>
        </w:rPr>
      </w:pPr>
      <w:hyperlink w:anchor="_Toc121259823" w:history="1">
        <w:r w:rsidRPr="004D5E89">
          <w:rPr>
            <w:rStyle w:val="Hyperlink"/>
          </w:rPr>
          <w:t>1.3</w:t>
        </w:r>
        <w:r>
          <w:rPr>
            <w:rFonts w:asciiTheme="minorHAnsi" w:eastAsiaTheme="minorEastAsia" w:hAnsiTheme="minorHAnsi" w:cstheme="minorBidi"/>
            <w:szCs w:val="22"/>
            <w:lang w:bidi="ar-SA"/>
          </w:rPr>
          <w:tab/>
        </w:r>
        <w:r w:rsidRPr="004D5E89">
          <w:rPr>
            <w:rStyle w:val="Hyperlink"/>
          </w:rPr>
          <w:t>Audience</w:t>
        </w:r>
        <w:r>
          <w:rPr>
            <w:webHidden/>
          </w:rPr>
          <w:tab/>
        </w:r>
        <w:r>
          <w:rPr>
            <w:webHidden/>
          </w:rPr>
          <w:fldChar w:fldCharType="begin"/>
        </w:r>
        <w:r>
          <w:rPr>
            <w:webHidden/>
          </w:rPr>
          <w:instrText xml:space="preserve"> PAGEREF _Toc121259823 \h </w:instrText>
        </w:r>
        <w:r>
          <w:rPr>
            <w:webHidden/>
          </w:rPr>
        </w:r>
        <w:r>
          <w:rPr>
            <w:webHidden/>
          </w:rPr>
          <w:fldChar w:fldCharType="separate"/>
        </w:r>
        <w:r w:rsidR="00E27474">
          <w:rPr>
            <w:webHidden/>
          </w:rPr>
          <w:t>4</w:t>
        </w:r>
        <w:r>
          <w:rPr>
            <w:webHidden/>
          </w:rPr>
          <w:fldChar w:fldCharType="end"/>
        </w:r>
      </w:hyperlink>
    </w:p>
    <w:p w14:paraId="4A40D515" w14:textId="143E433C" w:rsidR="004F5BA3" w:rsidRDefault="004F5BA3">
      <w:pPr>
        <w:pStyle w:val="TOC2"/>
        <w:rPr>
          <w:rFonts w:asciiTheme="minorHAnsi" w:eastAsiaTheme="minorEastAsia" w:hAnsiTheme="minorHAnsi" w:cstheme="minorBidi"/>
          <w:szCs w:val="22"/>
          <w:lang w:bidi="ar-SA"/>
        </w:rPr>
      </w:pPr>
      <w:hyperlink w:anchor="_Toc121259824" w:history="1">
        <w:r w:rsidRPr="004D5E89">
          <w:rPr>
            <w:rStyle w:val="Hyperlink"/>
          </w:rPr>
          <w:t>1.4</w:t>
        </w:r>
        <w:r>
          <w:rPr>
            <w:rFonts w:asciiTheme="minorHAnsi" w:eastAsiaTheme="minorEastAsia" w:hAnsiTheme="minorHAnsi" w:cstheme="minorBidi"/>
            <w:szCs w:val="22"/>
            <w:lang w:bidi="ar-SA"/>
          </w:rPr>
          <w:tab/>
        </w:r>
        <w:r w:rsidRPr="004D5E89">
          <w:rPr>
            <w:rStyle w:val="Hyperlink"/>
          </w:rPr>
          <w:t>Conventions</w:t>
        </w:r>
        <w:r>
          <w:rPr>
            <w:webHidden/>
          </w:rPr>
          <w:tab/>
        </w:r>
        <w:r>
          <w:rPr>
            <w:webHidden/>
          </w:rPr>
          <w:fldChar w:fldCharType="begin"/>
        </w:r>
        <w:r>
          <w:rPr>
            <w:webHidden/>
          </w:rPr>
          <w:instrText xml:space="preserve"> PAGEREF _Toc121259824 \h </w:instrText>
        </w:r>
        <w:r>
          <w:rPr>
            <w:webHidden/>
          </w:rPr>
        </w:r>
        <w:r>
          <w:rPr>
            <w:webHidden/>
          </w:rPr>
          <w:fldChar w:fldCharType="separate"/>
        </w:r>
        <w:r w:rsidR="00E27474">
          <w:rPr>
            <w:webHidden/>
          </w:rPr>
          <w:t>4</w:t>
        </w:r>
        <w:r>
          <w:rPr>
            <w:webHidden/>
          </w:rPr>
          <w:fldChar w:fldCharType="end"/>
        </w:r>
      </w:hyperlink>
    </w:p>
    <w:p w14:paraId="343B5707" w14:textId="06FC500D" w:rsidR="004F5BA3" w:rsidRDefault="004F5BA3">
      <w:pPr>
        <w:pStyle w:val="TOC2"/>
        <w:rPr>
          <w:rFonts w:asciiTheme="minorHAnsi" w:eastAsiaTheme="minorEastAsia" w:hAnsiTheme="minorHAnsi" w:cstheme="minorBidi"/>
          <w:szCs w:val="22"/>
          <w:lang w:bidi="ar-SA"/>
        </w:rPr>
      </w:pPr>
      <w:hyperlink w:anchor="_Toc121259825" w:history="1">
        <w:r w:rsidRPr="004D5E89">
          <w:rPr>
            <w:rStyle w:val="Hyperlink"/>
          </w:rPr>
          <w:t>1.5</w:t>
        </w:r>
        <w:r>
          <w:rPr>
            <w:rFonts w:asciiTheme="minorHAnsi" w:eastAsiaTheme="minorEastAsia" w:hAnsiTheme="minorHAnsi" w:cstheme="minorBidi"/>
            <w:szCs w:val="22"/>
            <w:lang w:bidi="ar-SA"/>
          </w:rPr>
          <w:tab/>
        </w:r>
        <w:r w:rsidRPr="004D5E89">
          <w:rPr>
            <w:rStyle w:val="Hyperlink"/>
          </w:rPr>
          <w:t>Terminology &amp; Definitions</w:t>
        </w:r>
        <w:r>
          <w:rPr>
            <w:webHidden/>
          </w:rPr>
          <w:tab/>
        </w:r>
        <w:r>
          <w:rPr>
            <w:webHidden/>
          </w:rPr>
          <w:fldChar w:fldCharType="begin"/>
        </w:r>
        <w:r>
          <w:rPr>
            <w:webHidden/>
          </w:rPr>
          <w:instrText xml:space="preserve"> PAGEREF _Toc121259825 \h </w:instrText>
        </w:r>
        <w:r>
          <w:rPr>
            <w:webHidden/>
          </w:rPr>
        </w:r>
        <w:r>
          <w:rPr>
            <w:webHidden/>
          </w:rPr>
          <w:fldChar w:fldCharType="separate"/>
        </w:r>
        <w:r w:rsidR="00E27474">
          <w:rPr>
            <w:webHidden/>
          </w:rPr>
          <w:t>4</w:t>
        </w:r>
        <w:r>
          <w:rPr>
            <w:webHidden/>
          </w:rPr>
          <w:fldChar w:fldCharType="end"/>
        </w:r>
      </w:hyperlink>
    </w:p>
    <w:p w14:paraId="63867D8F" w14:textId="0C9AB235" w:rsidR="004F5BA3" w:rsidRDefault="004F5BA3">
      <w:pPr>
        <w:pStyle w:val="TOC2"/>
        <w:rPr>
          <w:rFonts w:asciiTheme="minorHAnsi" w:eastAsiaTheme="minorEastAsia" w:hAnsiTheme="minorHAnsi" w:cstheme="minorBidi"/>
          <w:szCs w:val="22"/>
          <w:lang w:bidi="ar-SA"/>
        </w:rPr>
      </w:pPr>
      <w:hyperlink w:anchor="_Toc121259826" w:history="1">
        <w:r w:rsidRPr="004D5E89">
          <w:rPr>
            <w:rStyle w:val="Hyperlink"/>
          </w:rPr>
          <w:t>1.6</w:t>
        </w:r>
        <w:r>
          <w:rPr>
            <w:rFonts w:asciiTheme="minorHAnsi" w:eastAsiaTheme="minorEastAsia" w:hAnsiTheme="minorHAnsi" w:cstheme="minorBidi"/>
            <w:szCs w:val="22"/>
            <w:lang w:bidi="ar-SA"/>
          </w:rPr>
          <w:tab/>
        </w:r>
        <w:r w:rsidRPr="004D5E89">
          <w:rPr>
            <w:rStyle w:val="Hyperlink"/>
          </w:rPr>
          <w:t>References</w:t>
        </w:r>
        <w:r>
          <w:rPr>
            <w:webHidden/>
          </w:rPr>
          <w:tab/>
        </w:r>
        <w:r>
          <w:rPr>
            <w:webHidden/>
          </w:rPr>
          <w:fldChar w:fldCharType="begin"/>
        </w:r>
        <w:r>
          <w:rPr>
            <w:webHidden/>
          </w:rPr>
          <w:instrText xml:space="preserve"> PAGEREF _Toc121259826 \h </w:instrText>
        </w:r>
        <w:r>
          <w:rPr>
            <w:webHidden/>
          </w:rPr>
        </w:r>
        <w:r>
          <w:rPr>
            <w:webHidden/>
          </w:rPr>
          <w:fldChar w:fldCharType="separate"/>
        </w:r>
        <w:r w:rsidR="00E27474">
          <w:rPr>
            <w:webHidden/>
          </w:rPr>
          <w:t>5</w:t>
        </w:r>
        <w:r>
          <w:rPr>
            <w:webHidden/>
          </w:rPr>
          <w:fldChar w:fldCharType="end"/>
        </w:r>
      </w:hyperlink>
    </w:p>
    <w:p w14:paraId="398BC4DF" w14:textId="6A5BF38D" w:rsidR="004F5BA3" w:rsidRDefault="004F5BA3">
      <w:pPr>
        <w:pStyle w:val="TOC1"/>
        <w:rPr>
          <w:rFonts w:asciiTheme="minorHAnsi" w:eastAsiaTheme="minorEastAsia" w:hAnsiTheme="minorHAnsi" w:cstheme="minorBidi"/>
          <w:b w:val="0"/>
          <w:lang w:eastAsia="en-GB" w:bidi="ar-SA"/>
        </w:rPr>
      </w:pPr>
      <w:hyperlink w:anchor="_Toc121259827" w:history="1">
        <w:r w:rsidRPr="004D5E89">
          <w:rPr>
            <w:rStyle w:val="Hyperlink"/>
          </w:rPr>
          <w:t>2</w:t>
        </w:r>
        <w:r>
          <w:rPr>
            <w:rFonts w:asciiTheme="minorHAnsi" w:eastAsiaTheme="minorEastAsia" w:hAnsiTheme="minorHAnsi" w:cstheme="minorBidi"/>
            <w:b w:val="0"/>
            <w:lang w:eastAsia="en-GB" w:bidi="ar-SA"/>
          </w:rPr>
          <w:tab/>
        </w:r>
        <w:r w:rsidRPr="004D5E89">
          <w:rPr>
            <w:rStyle w:val="Hyperlink"/>
          </w:rPr>
          <w:t>Mobile Connect Services</w:t>
        </w:r>
        <w:r>
          <w:rPr>
            <w:webHidden/>
          </w:rPr>
          <w:tab/>
        </w:r>
        <w:r>
          <w:rPr>
            <w:webHidden/>
          </w:rPr>
          <w:fldChar w:fldCharType="begin"/>
        </w:r>
        <w:r>
          <w:rPr>
            <w:webHidden/>
          </w:rPr>
          <w:instrText xml:space="preserve"> PAGEREF _Toc121259827 \h </w:instrText>
        </w:r>
        <w:r>
          <w:rPr>
            <w:webHidden/>
          </w:rPr>
        </w:r>
        <w:r>
          <w:rPr>
            <w:webHidden/>
          </w:rPr>
          <w:fldChar w:fldCharType="separate"/>
        </w:r>
        <w:r w:rsidR="00E27474">
          <w:rPr>
            <w:webHidden/>
          </w:rPr>
          <w:t>7</w:t>
        </w:r>
        <w:r>
          <w:rPr>
            <w:webHidden/>
          </w:rPr>
          <w:fldChar w:fldCharType="end"/>
        </w:r>
      </w:hyperlink>
    </w:p>
    <w:p w14:paraId="420C6465" w14:textId="389A73ED" w:rsidR="004F5BA3" w:rsidRDefault="004F5BA3">
      <w:pPr>
        <w:pStyle w:val="TOC1"/>
        <w:rPr>
          <w:rFonts w:asciiTheme="minorHAnsi" w:eastAsiaTheme="minorEastAsia" w:hAnsiTheme="minorHAnsi" w:cstheme="minorBidi"/>
          <w:b w:val="0"/>
          <w:lang w:eastAsia="en-GB" w:bidi="ar-SA"/>
        </w:rPr>
      </w:pPr>
      <w:hyperlink w:anchor="_Toc121259828" w:history="1">
        <w:r w:rsidRPr="004D5E89">
          <w:rPr>
            <w:rStyle w:val="Hyperlink"/>
          </w:rPr>
          <w:t>3</w:t>
        </w:r>
        <w:r>
          <w:rPr>
            <w:rFonts w:asciiTheme="minorHAnsi" w:eastAsiaTheme="minorEastAsia" w:hAnsiTheme="minorHAnsi" w:cstheme="minorBidi"/>
            <w:b w:val="0"/>
            <w:lang w:eastAsia="en-GB" w:bidi="ar-SA"/>
          </w:rPr>
          <w:tab/>
        </w:r>
        <w:r w:rsidRPr="004D5E89">
          <w:rPr>
            <w:rStyle w:val="Hyperlink"/>
          </w:rPr>
          <w:t>API Exchange and Discovery</w:t>
        </w:r>
        <w:r>
          <w:rPr>
            <w:webHidden/>
          </w:rPr>
          <w:tab/>
        </w:r>
        <w:r>
          <w:rPr>
            <w:webHidden/>
          </w:rPr>
          <w:fldChar w:fldCharType="begin"/>
        </w:r>
        <w:r>
          <w:rPr>
            <w:webHidden/>
          </w:rPr>
          <w:instrText xml:space="preserve"> PAGEREF _Toc121259828 \h </w:instrText>
        </w:r>
        <w:r>
          <w:rPr>
            <w:webHidden/>
          </w:rPr>
        </w:r>
        <w:r>
          <w:rPr>
            <w:webHidden/>
          </w:rPr>
          <w:fldChar w:fldCharType="separate"/>
        </w:r>
        <w:r w:rsidR="00E27474">
          <w:rPr>
            <w:webHidden/>
          </w:rPr>
          <w:t>8</w:t>
        </w:r>
        <w:r>
          <w:rPr>
            <w:webHidden/>
          </w:rPr>
          <w:fldChar w:fldCharType="end"/>
        </w:r>
      </w:hyperlink>
    </w:p>
    <w:p w14:paraId="7074582C" w14:textId="6DE7266D" w:rsidR="004F5BA3" w:rsidRDefault="004F5BA3">
      <w:pPr>
        <w:pStyle w:val="TOC2"/>
        <w:rPr>
          <w:rFonts w:asciiTheme="minorHAnsi" w:eastAsiaTheme="minorEastAsia" w:hAnsiTheme="minorHAnsi" w:cstheme="minorBidi"/>
          <w:szCs w:val="22"/>
          <w:lang w:bidi="ar-SA"/>
        </w:rPr>
      </w:pPr>
      <w:hyperlink w:anchor="_Toc121259829" w:history="1">
        <w:r w:rsidRPr="004D5E89">
          <w:rPr>
            <w:rStyle w:val="Hyperlink"/>
          </w:rPr>
          <w:t>3.1</w:t>
        </w:r>
        <w:r>
          <w:rPr>
            <w:rFonts w:asciiTheme="minorHAnsi" w:eastAsiaTheme="minorEastAsia" w:hAnsiTheme="minorHAnsi" w:cstheme="minorBidi"/>
            <w:szCs w:val="22"/>
            <w:lang w:bidi="ar-SA"/>
          </w:rPr>
          <w:tab/>
        </w:r>
        <w:r w:rsidRPr="004D5E89">
          <w:rPr>
            <w:rStyle w:val="Hyperlink"/>
          </w:rPr>
          <w:t>Discovery</w:t>
        </w:r>
        <w:r>
          <w:rPr>
            <w:webHidden/>
          </w:rPr>
          <w:tab/>
        </w:r>
        <w:r>
          <w:rPr>
            <w:webHidden/>
          </w:rPr>
          <w:fldChar w:fldCharType="begin"/>
        </w:r>
        <w:r>
          <w:rPr>
            <w:webHidden/>
          </w:rPr>
          <w:instrText xml:space="preserve"> PAGEREF _Toc121259829 \h </w:instrText>
        </w:r>
        <w:r>
          <w:rPr>
            <w:webHidden/>
          </w:rPr>
        </w:r>
        <w:r>
          <w:rPr>
            <w:webHidden/>
          </w:rPr>
          <w:fldChar w:fldCharType="separate"/>
        </w:r>
        <w:r w:rsidR="00E27474">
          <w:rPr>
            <w:webHidden/>
          </w:rPr>
          <w:t>8</w:t>
        </w:r>
        <w:r>
          <w:rPr>
            <w:webHidden/>
          </w:rPr>
          <w:fldChar w:fldCharType="end"/>
        </w:r>
      </w:hyperlink>
    </w:p>
    <w:p w14:paraId="3A6775E3" w14:textId="1AA0455C" w:rsidR="004F5BA3" w:rsidRDefault="004F5BA3">
      <w:pPr>
        <w:pStyle w:val="TOC2"/>
        <w:rPr>
          <w:rFonts w:asciiTheme="minorHAnsi" w:eastAsiaTheme="minorEastAsia" w:hAnsiTheme="minorHAnsi" w:cstheme="minorBidi"/>
          <w:szCs w:val="22"/>
          <w:lang w:bidi="ar-SA"/>
        </w:rPr>
      </w:pPr>
      <w:hyperlink w:anchor="_Toc121259830" w:history="1">
        <w:r w:rsidRPr="004D5E89">
          <w:rPr>
            <w:rStyle w:val="Hyperlink"/>
          </w:rPr>
          <w:t>3.2</w:t>
        </w:r>
        <w:r>
          <w:rPr>
            <w:rFonts w:asciiTheme="minorHAnsi" w:eastAsiaTheme="minorEastAsia" w:hAnsiTheme="minorHAnsi" w:cstheme="minorBidi"/>
            <w:szCs w:val="22"/>
            <w:lang w:bidi="ar-SA"/>
          </w:rPr>
          <w:tab/>
        </w:r>
        <w:r w:rsidRPr="004D5E89">
          <w:rPr>
            <w:rStyle w:val="Hyperlink"/>
          </w:rPr>
          <w:t>Alternatives to APIX Discovery</w:t>
        </w:r>
        <w:r>
          <w:rPr>
            <w:webHidden/>
          </w:rPr>
          <w:tab/>
        </w:r>
        <w:r>
          <w:rPr>
            <w:webHidden/>
          </w:rPr>
          <w:fldChar w:fldCharType="begin"/>
        </w:r>
        <w:r>
          <w:rPr>
            <w:webHidden/>
          </w:rPr>
          <w:instrText xml:space="preserve"> PAGEREF _Toc121259830 \h </w:instrText>
        </w:r>
        <w:r>
          <w:rPr>
            <w:webHidden/>
          </w:rPr>
        </w:r>
        <w:r>
          <w:rPr>
            <w:webHidden/>
          </w:rPr>
          <w:fldChar w:fldCharType="separate"/>
        </w:r>
        <w:r w:rsidR="00E27474">
          <w:rPr>
            <w:webHidden/>
          </w:rPr>
          <w:t>9</w:t>
        </w:r>
        <w:r>
          <w:rPr>
            <w:webHidden/>
          </w:rPr>
          <w:fldChar w:fldCharType="end"/>
        </w:r>
      </w:hyperlink>
    </w:p>
    <w:p w14:paraId="2E226081" w14:textId="1B7B7A02" w:rsidR="004F5BA3" w:rsidRDefault="004F5BA3">
      <w:pPr>
        <w:pStyle w:val="TOC2"/>
        <w:rPr>
          <w:rFonts w:asciiTheme="minorHAnsi" w:eastAsiaTheme="minorEastAsia" w:hAnsiTheme="minorHAnsi" w:cstheme="minorBidi"/>
          <w:szCs w:val="22"/>
          <w:lang w:bidi="ar-SA"/>
        </w:rPr>
      </w:pPr>
      <w:hyperlink w:anchor="_Toc121259831" w:history="1">
        <w:r w:rsidRPr="004D5E89">
          <w:rPr>
            <w:rStyle w:val="Hyperlink"/>
          </w:rPr>
          <w:t>3.3</w:t>
        </w:r>
        <w:r>
          <w:rPr>
            <w:rFonts w:asciiTheme="minorHAnsi" w:eastAsiaTheme="minorEastAsia" w:hAnsiTheme="minorHAnsi" w:cstheme="minorBidi"/>
            <w:szCs w:val="22"/>
            <w:lang w:bidi="ar-SA"/>
          </w:rPr>
          <w:tab/>
        </w:r>
        <w:r w:rsidRPr="004D5E89">
          <w:rPr>
            <w:rStyle w:val="Hyperlink"/>
          </w:rPr>
          <w:t>Operator On-boarding and Testing</w:t>
        </w:r>
        <w:r>
          <w:rPr>
            <w:webHidden/>
          </w:rPr>
          <w:tab/>
        </w:r>
        <w:r>
          <w:rPr>
            <w:webHidden/>
          </w:rPr>
          <w:fldChar w:fldCharType="begin"/>
        </w:r>
        <w:r>
          <w:rPr>
            <w:webHidden/>
          </w:rPr>
          <w:instrText xml:space="preserve"> PAGEREF _Toc121259831 \h </w:instrText>
        </w:r>
        <w:r>
          <w:rPr>
            <w:webHidden/>
          </w:rPr>
        </w:r>
        <w:r>
          <w:rPr>
            <w:webHidden/>
          </w:rPr>
          <w:fldChar w:fldCharType="separate"/>
        </w:r>
        <w:r w:rsidR="00E27474">
          <w:rPr>
            <w:webHidden/>
          </w:rPr>
          <w:t>10</w:t>
        </w:r>
        <w:r>
          <w:rPr>
            <w:webHidden/>
          </w:rPr>
          <w:fldChar w:fldCharType="end"/>
        </w:r>
      </w:hyperlink>
    </w:p>
    <w:p w14:paraId="77DD02EF" w14:textId="23282028" w:rsidR="004F5BA3" w:rsidRDefault="004F5BA3">
      <w:pPr>
        <w:pStyle w:val="TOC2"/>
        <w:rPr>
          <w:rFonts w:asciiTheme="minorHAnsi" w:eastAsiaTheme="minorEastAsia" w:hAnsiTheme="minorHAnsi" w:cstheme="minorBidi"/>
          <w:szCs w:val="22"/>
          <w:lang w:bidi="ar-SA"/>
        </w:rPr>
      </w:pPr>
      <w:hyperlink w:anchor="_Toc121259832" w:history="1">
        <w:r w:rsidRPr="004D5E89">
          <w:rPr>
            <w:rStyle w:val="Hyperlink"/>
          </w:rPr>
          <w:t>3.4</w:t>
        </w:r>
        <w:r>
          <w:rPr>
            <w:rFonts w:asciiTheme="minorHAnsi" w:eastAsiaTheme="minorEastAsia" w:hAnsiTheme="minorHAnsi" w:cstheme="minorBidi"/>
            <w:szCs w:val="22"/>
            <w:lang w:bidi="ar-SA"/>
          </w:rPr>
          <w:tab/>
        </w:r>
        <w:r w:rsidRPr="004D5E89">
          <w:rPr>
            <w:rStyle w:val="Hyperlink"/>
          </w:rPr>
          <w:t>SP On-boarding</w:t>
        </w:r>
        <w:r>
          <w:rPr>
            <w:webHidden/>
          </w:rPr>
          <w:tab/>
        </w:r>
        <w:r>
          <w:rPr>
            <w:webHidden/>
          </w:rPr>
          <w:fldChar w:fldCharType="begin"/>
        </w:r>
        <w:r>
          <w:rPr>
            <w:webHidden/>
          </w:rPr>
          <w:instrText xml:space="preserve"> PAGEREF _Toc121259832 \h </w:instrText>
        </w:r>
        <w:r>
          <w:rPr>
            <w:webHidden/>
          </w:rPr>
        </w:r>
        <w:r>
          <w:rPr>
            <w:webHidden/>
          </w:rPr>
          <w:fldChar w:fldCharType="separate"/>
        </w:r>
        <w:r w:rsidR="00E27474">
          <w:rPr>
            <w:webHidden/>
          </w:rPr>
          <w:t>11</w:t>
        </w:r>
        <w:r>
          <w:rPr>
            <w:webHidden/>
          </w:rPr>
          <w:fldChar w:fldCharType="end"/>
        </w:r>
      </w:hyperlink>
    </w:p>
    <w:p w14:paraId="74C6955D" w14:textId="51E362B5" w:rsidR="004F5BA3" w:rsidRDefault="004F5BA3">
      <w:pPr>
        <w:pStyle w:val="TOC2"/>
        <w:rPr>
          <w:rFonts w:asciiTheme="minorHAnsi" w:eastAsiaTheme="minorEastAsia" w:hAnsiTheme="minorHAnsi" w:cstheme="minorBidi"/>
          <w:szCs w:val="22"/>
          <w:lang w:bidi="ar-SA"/>
        </w:rPr>
      </w:pPr>
      <w:hyperlink w:anchor="_Toc121259833" w:history="1">
        <w:r w:rsidRPr="004D5E89">
          <w:rPr>
            <w:rStyle w:val="Hyperlink"/>
          </w:rPr>
          <w:t>3.5</w:t>
        </w:r>
        <w:r>
          <w:rPr>
            <w:rFonts w:asciiTheme="minorHAnsi" w:eastAsiaTheme="minorEastAsia" w:hAnsiTheme="minorHAnsi" w:cstheme="minorBidi"/>
            <w:szCs w:val="22"/>
            <w:lang w:bidi="ar-SA"/>
          </w:rPr>
          <w:tab/>
        </w:r>
        <w:r w:rsidRPr="004D5E89">
          <w:rPr>
            <w:rStyle w:val="Hyperlink"/>
          </w:rPr>
          <w:t>Request Validator API</w:t>
        </w:r>
        <w:r>
          <w:rPr>
            <w:webHidden/>
          </w:rPr>
          <w:tab/>
        </w:r>
        <w:r>
          <w:rPr>
            <w:webHidden/>
          </w:rPr>
          <w:fldChar w:fldCharType="begin"/>
        </w:r>
        <w:r>
          <w:rPr>
            <w:webHidden/>
          </w:rPr>
          <w:instrText xml:space="preserve"> PAGEREF _Toc121259833 \h </w:instrText>
        </w:r>
        <w:r>
          <w:rPr>
            <w:webHidden/>
          </w:rPr>
        </w:r>
        <w:r>
          <w:rPr>
            <w:webHidden/>
          </w:rPr>
          <w:fldChar w:fldCharType="separate"/>
        </w:r>
        <w:r w:rsidR="00E27474">
          <w:rPr>
            <w:webHidden/>
          </w:rPr>
          <w:t>14</w:t>
        </w:r>
        <w:r>
          <w:rPr>
            <w:webHidden/>
          </w:rPr>
          <w:fldChar w:fldCharType="end"/>
        </w:r>
      </w:hyperlink>
    </w:p>
    <w:p w14:paraId="015D0B72" w14:textId="32022E90" w:rsidR="004F5BA3" w:rsidRDefault="004F5BA3">
      <w:pPr>
        <w:pStyle w:val="TOC1"/>
        <w:rPr>
          <w:rFonts w:asciiTheme="minorHAnsi" w:eastAsiaTheme="minorEastAsia" w:hAnsiTheme="minorHAnsi" w:cstheme="minorBidi"/>
          <w:b w:val="0"/>
          <w:lang w:eastAsia="en-GB" w:bidi="ar-SA"/>
        </w:rPr>
      </w:pPr>
      <w:hyperlink w:anchor="_Toc121259834" w:history="1">
        <w:r w:rsidRPr="004D5E89">
          <w:rPr>
            <w:rStyle w:val="Hyperlink"/>
          </w:rPr>
          <w:t>4</w:t>
        </w:r>
        <w:r>
          <w:rPr>
            <w:rFonts w:asciiTheme="minorHAnsi" w:eastAsiaTheme="minorEastAsia" w:hAnsiTheme="minorHAnsi" w:cstheme="minorBidi"/>
            <w:b w:val="0"/>
            <w:lang w:eastAsia="en-GB" w:bidi="ar-SA"/>
          </w:rPr>
          <w:tab/>
        </w:r>
        <w:r w:rsidRPr="004D5E89">
          <w:rPr>
            <w:rStyle w:val="Hyperlink"/>
          </w:rPr>
          <w:t>Mobile Connect Core Framework</w:t>
        </w:r>
        <w:r>
          <w:rPr>
            <w:webHidden/>
          </w:rPr>
          <w:tab/>
        </w:r>
        <w:r>
          <w:rPr>
            <w:webHidden/>
          </w:rPr>
          <w:fldChar w:fldCharType="begin"/>
        </w:r>
        <w:r>
          <w:rPr>
            <w:webHidden/>
          </w:rPr>
          <w:instrText xml:space="preserve"> PAGEREF _Toc121259834 \h </w:instrText>
        </w:r>
        <w:r>
          <w:rPr>
            <w:webHidden/>
          </w:rPr>
        </w:r>
        <w:r>
          <w:rPr>
            <w:webHidden/>
          </w:rPr>
          <w:fldChar w:fldCharType="separate"/>
        </w:r>
        <w:r w:rsidR="00E27474">
          <w:rPr>
            <w:webHidden/>
          </w:rPr>
          <w:t>15</w:t>
        </w:r>
        <w:r>
          <w:rPr>
            <w:webHidden/>
          </w:rPr>
          <w:fldChar w:fldCharType="end"/>
        </w:r>
      </w:hyperlink>
    </w:p>
    <w:p w14:paraId="698CD53A" w14:textId="423ED8BD" w:rsidR="004F5BA3" w:rsidRDefault="004F5BA3">
      <w:pPr>
        <w:pStyle w:val="TOC2"/>
        <w:rPr>
          <w:rFonts w:asciiTheme="minorHAnsi" w:eastAsiaTheme="minorEastAsia" w:hAnsiTheme="minorHAnsi" w:cstheme="minorBidi"/>
          <w:szCs w:val="22"/>
          <w:lang w:bidi="ar-SA"/>
        </w:rPr>
      </w:pPr>
      <w:hyperlink w:anchor="_Toc121259835" w:history="1">
        <w:r w:rsidRPr="004D5E89">
          <w:rPr>
            <w:rStyle w:val="Hyperlink"/>
          </w:rPr>
          <w:t>4.1</w:t>
        </w:r>
        <w:r>
          <w:rPr>
            <w:rFonts w:asciiTheme="minorHAnsi" w:eastAsiaTheme="minorEastAsia" w:hAnsiTheme="minorHAnsi" w:cstheme="minorBidi"/>
            <w:szCs w:val="22"/>
            <w:lang w:bidi="ar-SA"/>
          </w:rPr>
          <w:tab/>
        </w:r>
        <w:r w:rsidRPr="004D5E89">
          <w:rPr>
            <w:rStyle w:val="Hyperlink"/>
          </w:rPr>
          <w:t>User Registration</w:t>
        </w:r>
        <w:r>
          <w:rPr>
            <w:webHidden/>
          </w:rPr>
          <w:tab/>
        </w:r>
        <w:r>
          <w:rPr>
            <w:webHidden/>
          </w:rPr>
          <w:fldChar w:fldCharType="begin"/>
        </w:r>
        <w:r>
          <w:rPr>
            <w:webHidden/>
          </w:rPr>
          <w:instrText xml:space="preserve"> PAGEREF _Toc121259835 \h </w:instrText>
        </w:r>
        <w:r>
          <w:rPr>
            <w:webHidden/>
          </w:rPr>
        </w:r>
        <w:r>
          <w:rPr>
            <w:webHidden/>
          </w:rPr>
          <w:fldChar w:fldCharType="separate"/>
        </w:r>
        <w:r w:rsidR="00E27474">
          <w:rPr>
            <w:webHidden/>
          </w:rPr>
          <w:t>15</w:t>
        </w:r>
        <w:r>
          <w:rPr>
            <w:webHidden/>
          </w:rPr>
          <w:fldChar w:fldCharType="end"/>
        </w:r>
      </w:hyperlink>
    </w:p>
    <w:p w14:paraId="5ADCF07B" w14:textId="28553E30" w:rsidR="004F5BA3" w:rsidRDefault="004F5BA3">
      <w:pPr>
        <w:pStyle w:val="TOC2"/>
        <w:rPr>
          <w:rFonts w:asciiTheme="minorHAnsi" w:eastAsiaTheme="minorEastAsia" w:hAnsiTheme="minorHAnsi" w:cstheme="minorBidi"/>
          <w:szCs w:val="22"/>
          <w:lang w:bidi="ar-SA"/>
        </w:rPr>
      </w:pPr>
      <w:hyperlink w:anchor="_Toc121259836" w:history="1">
        <w:r w:rsidRPr="004D5E89">
          <w:rPr>
            <w:rStyle w:val="Hyperlink"/>
          </w:rPr>
          <w:t>4.2</w:t>
        </w:r>
        <w:r>
          <w:rPr>
            <w:rFonts w:asciiTheme="minorHAnsi" w:eastAsiaTheme="minorEastAsia" w:hAnsiTheme="minorHAnsi" w:cstheme="minorBidi"/>
            <w:szCs w:val="22"/>
            <w:lang w:bidi="ar-SA"/>
          </w:rPr>
          <w:tab/>
        </w:r>
        <w:r w:rsidRPr="004D5E89">
          <w:rPr>
            <w:rStyle w:val="Hyperlink"/>
          </w:rPr>
          <w:t>User Identifiers</w:t>
        </w:r>
        <w:r>
          <w:rPr>
            <w:webHidden/>
          </w:rPr>
          <w:tab/>
        </w:r>
        <w:r>
          <w:rPr>
            <w:webHidden/>
          </w:rPr>
          <w:fldChar w:fldCharType="begin"/>
        </w:r>
        <w:r>
          <w:rPr>
            <w:webHidden/>
          </w:rPr>
          <w:instrText xml:space="preserve"> PAGEREF _Toc121259836 \h </w:instrText>
        </w:r>
        <w:r>
          <w:rPr>
            <w:webHidden/>
          </w:rPr>
        </w:r>
        <w:r>
          <w:rPr>
            <w:webHidden/>
          </w:rPr>
          <w:fldChar w:fldCharType="separate"/>
        </w:r>
        <w:r w:rsidR="00E27474">
          <w:rPr>
            <w:webHidden/>
          </w:rPr>
          <w:t>16</w:t>
        </w:r>
        <w:r>
          <w:rPr>
            <w:webHidden/>
          </w:rPr>
          <w:fldChar w:fldCharType="end"/>
        </w:r>
      </w:hyperlink>
    </w:p>
    <w:p w14:paraId="69027EE4" w14:textId="4522C235" w:rsidR="004F5BA3" w:rsidRDefault="004F5BA3">
      <w:pPr>
        <w:pStyle w:val="TOC2"/>
        <w:rPr>
          <w:rFonts w:asciiTheme="minorHAnsi" w:eastAsiaTheme="minorEastAsia" w:hAnsiTheme="minorHAnsi" w:cstheme="minorBidi"/>
          <w:szCs w:val="22"/>
          <w:lang w:bidi="ar-SA"/>
        </w:rPr>
      </w:pPr>
      <w:hyperlink w:anchor="_Toc121259837" w:history="1">
        <w:r w:rsidRPr="004D5E89">
          <w:rPr>
            <w:rStyle w:val="Hyperlink"/>
          </w:rPr>
          <w:t>4.3</w:t>
        </w:r>
        <w:r>
          <w:rPr>
            <w:rFonts w:asciiTheme="minorHAnsi" w:eastAsiaTheme="minorEastAsia" w:hAnsiTheme="minorHAnsi" w:cstheme="minorBidi"/>
            <w:szCs w:val="22"/>
            <w:lang w:bidi="ar-SA"/>
          </w:rPr>
          <w:tab/>
        </w:r>
        <w:r w:rsidRPr="004D5E89">
          <w:rPr>
            <w:rStyle w:val="Hyperlink"/>
          </w:rPr>
          <w:t>ID GW Implementation</w:t>
        </w:r>
        <w:r>
          <w:rPr>
            <w:webHidden/>
          </w:rPr>
          <w:tab/>
        </w:r>
        <w:r>
          <w:rPr>
            <w:webHidden/>
          </w:rPr>
          <w:fldChar w:fldCharType="begin"/>
        </w:r>
        <w:r>
          <w:rPr>
            <w:webHidden/>
          </w:rPr>
          <w:instrText xml:space="preserve"> PAGEREF _Toc121259837 \h </w:instrText>
        </w:r>
        <w:r>
          <w:rPr>
            <w:webHidden/>
          </w:rPr>
        </w:r>
        <w:r>
          <w:rPr>
            <w:webHidden/>
          </w:rPr>
          <w:fldChar w:fldCharType="separate"/>
        </w:r>
        <w:r w:rsidR="00E27474">
          <w:rPr>
            <w:webHidden/>
          </w:rPr>
          <w:t>17</w:t>
        </w:r>
        <w:r>
          <w:rPr>
            <w:webHidden/>
          </w:rPr>
          <w:fldChar w:fldCharType="end"/>
        </w:r>
      </w:hyperlink>
    </w:p>
    <w:p w14:paraId="1FCAD35C" w14:textId="37C2F5B3" w:rsidR="004F5BA3" w:rsidRDefault="004F5BA3">
      <w:pPr>
        <w:pStyle w:val="TOC2"/>
        <w:rPr>
          <w:rFonts w:asciiTheme="minorHAnsi" w:eastAsiaTheme="minorEastAsia" w:hAnsiTheme="minorHAnsi" w:cstheme="minorBidi"/>
          <w:szCs w:val="22"/>
          <w:lang w:bidi="ar-SA"/>
        </w:rPr>
      </w:pPr>
      <w:hyperlink w:anchor="_Toc121259838" w:history="1">
        <w:r w:rsidRPr="004D5E89">
          <w:rPr>
            <w:rStyle w:val="Hyperlink"/>
          </w:rPr>
          <w:t>4.4</w:t>
        </w:r>
        <w:r>
          <w:rPr>
            <w:rFonts w:asciiTheme="minorHAnsi" w:eastAsiaTheme="minorEastAsia" w:hAnsiTheme="minorHAnsi" w:cstheme="minorBidi"/>
            <w:szCs w:val="22"/>
            <w:lang w:bidi="ar-SA"/>
          </w:rPr>
          <w:tab/>
        </w:r>
        <w:r w:rsidRPr="004D5E89">
          <w:rPr>
            <w:rStyle w:val="Hyperlink"/>
          </w:rPr>
          <w:t>Authenticators and Level of Assurance</w:t>
        </w:r>
        <w:r>
          <w:rPr>
            <w:webHidden/>
          </w:rPr>
          <w:tab/>
        </w:r>
        <w:r>
          <w:rPr>
            <w:webHidden/>
          </w:rPr>
          <w:fldChar w:fldCharType="begin"/>
        </w:r>
        <w:r>
          <w:rPr>
            <w:webHidden/>
          </w:rPr>
          <w:instrText xml:space="preserve"> PAGEREF _Toc121259838 \h </w:instrText>
        </w:r>
        <w:r>
          <w:rPr>
            <w:webHidden/>
          </w:rPr>
        </w:r>
        <w:r>
          <w:rPr>
            <w:webHidden/>
          </w:rPr>
          <w:fldChar w:fldCharType="separate"/>
        </w:r>
        <w:r w:rsidR="00E27474">
          <w:rPr>
            <w:webHidden/>
          </w:rPr>
          <w:t>20</w:t>
        </w:r>
        <w:r>
          <w:rPr>
            <w:webHidden/>
          </w:rPr>
          <w:fldChar w:fldCharType="end"/>
        </w:r>
      </w:hyperlink>
    </w:p>
    <w:p w14:paraId="431B44CB" w14:textId="5F941DFD" w:rsidR="004F5BA3" w:rsidRDefault="004F5BA3">
      <w:pPr>
        <w:pStyle w:val="TOC2"/>
        <w:rPr>
          <w:rFonts w:asciiTheme="minorHAnsi" w:eastAsiaTheme="minorEastAsia" w:hAnsiTheme="minorHAnsi" w:cstheme="minorBidi"/>
          <w:szCs w:val="22"/>
          <w:lang w:bidi="ar-SA"/>
        </w:rPr>
      </w:pPr>
      <w:hyperlink w:anchor="_Toc121259839" w:history="1">
        <w:r w:rsidRPr="004D5E89">
          <w:rPr>
            <w:rStyle w:val="Hyperlink"/>
          </w:rPr>
          <w:t>4.5</w:t>
        </w:r>
        <w:r>
          <w:rPr>
            <w:rFonts w:asciiTheme="minorHAnsi" w:eastAsiaTheme="minorEastAsia" w:hAnsiTheme="minorHAnsi" w:cstheme="minorBidi"/>
            <w:szCs w:val="22"/>
            <w:lang w:bidi="ar-SA"/>
          </w:rPr>
          <w:tab/>
        </w:r>
        <w:r w:rsidRPr="004D5E89">
          <w:rPr>
            <w:rStyle w:val="Hyperlink"/>
          </w:rPr>
          <w:t>API – General</w:t>
        </w:r>
        <w:r>
          <w:rPr>
            <w:webHidden/>
          </w:rPr>
          <w:tab/>
        </w:r>
        <w:r>
          <w:rPr>
            <w:webHidden/>
          </w:rPr>
          <w:fldChar w:fldCharType="begin"/>
        </w:r>
        <w:r>
          <w:rPr>
            <w:webHidden/>
          </w:rPr>
          <w:instrText xml:space="preserve"> PAGEREF _Toc121259839 \h </w:instrText>
        </w:r>
        <w:r>
          <w:rPr>
            <w:webHidden/>
          </w:rPr>
        </w:r>
        <w:r>
          <w:rPr>
            <w:webHidden/>
          </w:rPr>
          <w:fldChar w:fldCharType="separate"/>
        </w:r>
        <w:r w:rsidR="00E27474">
          <w:rPr>
            <w:webHidden/>
          </w:rPr>
          <w:t>22</w:t>
        </w:r>
        <w:r>
          <w:rPr>
            <w:webHidden/>
          </w:rPr>
          <w:fldChar w:fldCharType="end"/>
        </w:r>
      </w:hyperlink>
    </w:p>
    <w:p w14:paraId="082AE775" w14:textId="10AA0C1C" w:rsidR="004F5BA3" w:rsidRDefault="004F5BA3">
      <w:pPr>
        <w:pStyle w:val="TOC2"/>
        <w:rPr>
          <w:rFonts w:asciiTheme="minorHAnsi" w:eastAsiaTheme="minorEastAsia" w:hAnsiTheme="minorHAnsi" w:cstheme="minorBidi"/>
          <w:szCs w:val="22"/>
          <w:lang w:bidi="ar-SA"/>
        </w:rPr>
      </w:pPr>
      <w:hyperlink w:anchor="_Toc121259840" w:history="1">
        <w:r w:rsidRPr="004D5E89">
          <w:rPr>
            <w:rStyle w:val="Hyperlink"/>
          </w:rPr>
          <w:t>4.6</w:t>
        </w:r>
        <w:r>
          <w:rPr>
            <w:rFonts w:asciiTheme="minorHAnsi" w:eastAsiaTheme="minorEastAsia" w:hAnsiTheme="minorHAnsi" w:cstheme="minorBidi"/>
            <w:szCs w:val="22"/>
            <w:lang w:bidi="ar-SA"/>
          </w:rPr>
          <w:tab/>
        </w:r>
        <w:r w:rsidRPr="004D5E89">
          <w:rPr>
            <w:rStyle w:val="Hyperlink"/>
          </w:rPr>
          <w:t>Authorization Server</w:t>
        </w:r>
        <w:r>
          <w:rPr>
            <w:webHidden/>
          </w:rPr>
          <w:tab/>
        </w:r>
        <w:r>
          <w:rPr>
            <w:webHidden/>
          </w:rPr>
          <w:fldChar w:fldCharType="begin"/>
        </w:r>
        <w:r>
          <w:rPr>
            <w:webHidden/>
          </w:rPr>
          <w:instrText xml:space="preserve"> PAGEREF _Toc121259840 \h </w:instrText>
        </w:r>
        <w:r>
          <w:rPr>
            <w:webHidden/>
          </w:rPr>
        </w:r>
        <w:r>
          <w:rPr>
            <w:webHidden/>
          </w:rPr>
          <w:fldChar w:fldCharType="separate"/>
        </w:r>
        <w:r w:rsidR="00E27474">
          <w:rPr>
            <w:webHidden/>
          </w:rPr>
          <w:t>24</w:t>
        </w:r>
        <w:r>
          <w:rPr>
            <w:webHidden/>
          </w:rPr>
          <w:fldChar w:fldCharType="end"/>
        </w:r>
      </w:hyperlink>
    </w:p>
    <w:p w14:paraId="70FE2075" w14:textId="088EF8FF" w:rsidR="004F5BA3" w:rsidRDefault="004F5BA3">
      <w:pPr>
        <w:pStyle w:val="TOC3"/>
        <w:rPr>
          <w:rFonts w:asciiTheme="minorHAnsi" w:eastAsiaTheme="minorEastAsia" w:hAnsiTheme="minorHAnsi" w:cstheme="minorBidi"/>
          <w:szCs w:val="22"/>
          <w:lang w:bidi="ar-SA"/>
        </w:rPr>
      </w:pPr>
      <w:hyperlink w:anchor="_Toc121259841" w:history="1">
        <w:r w:rsidRPr="004D5E89">
          <w:rPr>
            <w:rStyle w:val="Hyperlink"/>
          </w:rPr>
          <w:t>4.6.1</w:t>
        </w:r>
        <w:r>
          <w:rPr>
            <w:rFonts w:asciiTheme="minorHAnsi" w:eastAsiaTheme="minorEastAsia" w:hAnsiTheme="minorHAnsi" w:cstheme="minorBidi"/>
            <w:szCs w:val="22"/>
            <w:lang w:bidi="ar-SA"/>
          </w:rPr>
          <w:tab/>
        </w:r>
        <w:r w:rsidRPr="004D5E89">
          <w:rPr>
            <w:rStyle w:val="Hyperlink"/>
          </w:rPr>
          <w:t>OIDC Authorization Request and Parameters</w:t>
        </w:r>
        <w:r>
          <w:rPr>
            <w:webHidden/>
          </w:rPr>
          <w:tab/>
        </w:r>
        <w:r>
          <w:rPr>
            <w:webHidden/>
          </w:rPr>
          <w:fldChar w:fldCharType="begin"/>
        </w:r>
        <w:r>
          <w:rPr>
            <w:webHidden/>
          </w:rPr>
          <w:instrText xml:space="preserve"> PAGEREF _Toc121259841 \h </w:instrText>
        </w:r>
        <w:r>
          <w:rPr>
            <w:webHidden/>
          </w:rPr>
        </w:r>
        <w:r>
          <w:rPr>
            <w:webHidden/>
          </w:rPr>
          <w:fldChar w:fldCharType="separate"/>
        </w:r>
        <w:r w:rsidR="00E27474">
          <w:rPr>
            <w:webHidden/>
          </w:rPr>
          <w:t>26</w:t>
        </w:r>
        <w:r>
          <w:rPr>
            <w:webHidden/>
          </w:rPr>
          <w:fldChar w:fldCharType="end"/>
        </w:r>
      </w:hyperlink>
    </w:p>
    <w:p w14:paraId="6030281B" w14:textId="57127650" w:rsidR="004F5BA3" w:rsidRDefault="004F5BA3">
      <w:pPr>
        <w:pStyle w:val="TOC3"/>
        <w:rPr>
          <w:rFonts w:asciiTheme="minorHAnsi" w:eastAsiaTheme="minorEastAsia" w:hAnsiTheme="minorHAnsi" w:cstheme="minorBidi"/>
          <w:szCs w:val="22"/>
          <w:lang w:bidi="ar-SA"/>
        </w:rPr>
      </w:pPr>
      <w:hyperlink w:anchor="_Toc121259842" w:history="1">
        <w:r w:rsidRPr="004D5E89">
          <w:rPr>
            <w:rStyle w:val="Hyperlink"/>
          </w:rPr>
          <w:t>4.6.2</w:t>
        </w:r>
        <w:r>
          <w:rPr>
            <w:rFonts w:asciiTheme="minorHAnsi" w:eastAsiaTheme="minorEastAsia" w:hAnsiTheme="minorHAnsi" w:cstheme="minorBidi"/>
            <w:szCs w:val="22"/>
            <w:lang w:bidi="ar-SA"/>
          </w:rPr>
          <w:tab/>
        </w:r>
        <w:r w:rsidRPr="004D5E89">
          <w:rPr>
            <w:rStyle w:val="Hyperlink"/>
          </w:rPr>
          <w:t>Device-Initiated Mode</w:t>
        </w:r>
        <w:r>
          <w:rPr>
            <w:webHidden/>
          </w:rPr>
          <w:tab/>
        </w:r>
        <w:r>
          <w:rPr>
            <w:webHidden/>
          </w:rPr>
          <w:fldChar w:fldCharType="begin"/>
        </w:r>
        <w:r>
          <w:rPr>
            <w:webHidden/>
          </w:rPr>
          <w:instrText xml:space="preserve"> PAGEREF _Toc121259842 \h </w:instrText>
        </w:r>
        <w:r>
          <w:rPr>
            <w:webHidden/>
          </w:rPr>
        </w:r>
        <w:r>
          <w:rPr>
            <w:webHidden/>
          </w:rPr>
          <w:fldChar w:fldCharType="separate"/>
        </w:r>
        <w:r w:rsidR="00E27474">
          <w:rPr>
            <w:webHidden/>
          </w:rPr>
          <w:t>28</w:t>
        </w:r>
        <w:r>
          <w:rPr>
            <w:webHidden/>
          </w:rPr>
          <w:fldChar w:fldCharType="end"/>
        </w:r>
      </w:hyperlink>
    </w:p>
    <w:p w14:paraId="327F7A89" w14:textId="2BC3D186" w:rsidR="004F5BA3" w:rsidRDefault="004F5BA3">
      <w:pPr>
        <w:pStyle w:val="TOC3"/>
        <w:rPr>
          <w:rFonts w:asciiTheme="minorHAnsi" w:eastAsiaTheme="minorEastAsia" w:hAnsiTheme="minorHAnsi" w:cstheme="minorBidi"/>
          <w:szCs w:val="22"/>
          <w:lang w:bidi="ar-SA"/>
        </w:rPr>
      </w:pPr>
      <w:hyperlink w:anchor="_Toc121259843" w:history="1">
        <w:r w:rsidRPr="004D5E89">
          <w:rPr>
            <w:rStyle w:val="Hyperlink"/>
          </w:rPr>
          <w:t>4.6.3</w:t>
        </w:r>
        <w:r>
          <w:rPr>
            <w:rFonts w:asciiTheme="minorHAnsi" w:eastAsiaTheme="minorEastAsia" w:hAnsiTheme="minorHAnsi" w:cstheme="minorBidi"/>
            <w:szCs w:val="22"/>
            <w:lang w:bidi="ar-SA"/>
          </w:rPr>
          <w:tab/>
        </w:r>
        <w:r w:rsidRPr="004D5E89">
          <w:rPr>
            <w:rStyle w:val="Hyperlink"/>
          </w:rPr>
          <w:t>Server Initiated Mode</w:t>
        </w:r>
        <w:r>
          <w:rPr>
            <w:webHidden/>
          </w:rPr>
          <w:tab/>
        </w:r>
        <w:r>
          <w:rPr>
            <w:webHidden/>
          </w:rPr>
          <w:fldChar w:fldCharType="begin"/>
        </w:r>
        <w:r>
          <w:rPr>
            <w:webHidden/>
          </w:rPr>
          <w:instrText xml:space="preserve"> PAGEREF _Toc121259843 \h </w:instrText>
        </w:r>
        <w:r>
          <w:rPr>
            <w:webHidden/>
          </w:rPr>
        </w:r>
        <w:r>
          <w:rPr>
            <w:webHidden/>
          </w:rPr>
          <w:fldChar w:fldCharType="separate"/>
        </w:r>
        <w:r w:rsidR="00E27474">
          <w:rPr>
            <w:webHidden/>
          </w:rPr>
          <w:t>30</w:t>
        </w:r>
        <w:r>
          <w:rPr>
            <w:webHidden/>
          </w:rPr>
          <w:fldChar w:fldCharType="end"/>
        </w:r>
      </w:hyperlink>
    </w:p>
    <w:p w14:paraId="5F8CB4BB" w14:textId="3249FF19" w:rsidR="004F5BA3" w:rsidRDefault="004F5BA3">
      <w:pPr>
        <w:pStyle w:val="TOC3"/>
        <w:rPr>
          <w:rFonts w:asciiTheme="minorHAnsi" w:eastAsiaTheme="minorEastAsia" w:hAnsiTheme="minorHAnsi" w:cstheme="minorBidi"/>
          <w:szCs w:val="22"/>
          <w:lang w:bidi="ar-SA"/>
        </w:rPr>
      </w:pPr>
      <w:hyperlink w:anchor="_Toc121259844" w:history="1">
        <w:r w:rsidRPr="004D5E89">
          <w:rPr>
            <w:rStyle w:val="Hyperlink"/>
          </w:rPr>
          <w:t>4.6.4</w:t>
        </w:r>
        <w:r>
          <w:rPr>
            <w:rFonts w:asciiTheme="minorHAnsi" w:eastAsiaTheme="minorEastAsia" w:hAnsiTheme="minorHAnsi" w:cstheme="minorBidi"/>
            <w:szCs w:val="22"/>
            <w:lang w:bidi="ar-SA"/>
          </w:rPr>
          <w:tab/>
        </w:r>
        <w:r w:rsidRPr="004D5E89">
          <w:rPr>
            <w:rStyle w:val="Hyperlink"/>
          </w:rPr>
          <w:t>Token Retrieval</w:t>
        </w:r>
        <w:r>
          <w:rPr>
            <w:webHidden/>
          </w:rPr>
          <w:tab/>
        </w:r>
        <w:r>
          <w:rPr>
            <w:webHidden/>
          </w:rPr>
          <w:fldChar w:fldCharType="begin"/>
        </w:r>
        <w:r>
          <w:rPr>
            <w:webHidden/>
          </w:rPr>
          <w:instrText xml:space="preserve"> PAGEREF _Toc121259844 \h </w:instrText>
        </w:r>
        <w:r>
          <w:rPr>
            <w:webHidden/>
          </w:rPr>
        </w:r>
        <w:r>
          <w:rPr>
            <w:webHidden/>
          </w:rPr>
          <w:fldChar w:fldCharType="separate"/>
        </w:r>
        <w:r w:rsidR="00E27474">
          <w:rPr>
            <w:webHidden/>
          </w:rPr>
          <w:t>32</w:t>
        </w:r>
        <w:r>
          <w:rPr>
            <w:webHidden/>
          </w:rPr>
          <w:fldChar w:fldCharType="end"/>
        </w:r>
      </w:hyperlink>
    </w:p>
    <w:p w14:paraId="33FE5768" w14:textId="44D8E1C5" w:rsidR="004F5BA3" w:rsidRDefault="004F5BA3">
      <w:pPr>
        <w:pStyle w:val="TOC4"/>
        <w:rPr>
          <w:rFonts w:asciiTheme="minorHAnsi" w:eastAsiaTheme="minorEastAsia" w:hAnsiTheme="minorHAnsi" w:cstheme="minorBidi"/>
          <w:szCs w:val="22"/>
          <w:lang w:bidi="ar-SA"/>
        </w:rPr>
      </w:pPr>
      <w:hyperlink w:anchor="_Toc121259845" w:history="1">
        <w:r w:rsidRPr="004D5E89">
          <w:rPr>
            <w:rStyle w:val="Hyperlink"/>
            <w:rFonts w:ascii="Arial Bold" w:hAnsi="Arial Bold"/>
          </w:rPr>
          <w:t>4.6.4.1</w:t>
        </w:r>
        <w:r>
          <w:rPr>
            <w:rFonts w:asciiTheme="minorHAnsi" w:eastAsiaTheme="minorEastAsia" w:hAnsiTheme="minorHAnsi" w:cstheme="minorBidi"/>
            <w:szCs w:val="22"/>
            <w:lang w:bidi="ar-SA"/>
          </w:rPr>
          <w:tab/>
        </w:r>
        <w:r w:rsidRPr="004D5E89">
          <w:rPr>
            <w:rStyle w:val="Hyperlink"/>
          </w:rPr>
          <w:t>ID Token</w:t>
        </w:r>
        <w:r>
          <w:rPr>
            <w:webHidden/>
          </w:rPr>
          <w:tab/>
        </w:r>
        <w:r>
          <w:rPr>
            <w:webHidden/>
          </w:rPr>
          <w:fldChar w:fldCharType="begin"/>
        </w:r>
        <w:r>
          <w:rPr>
            <w:webHidden/>
          </w:rPr>
          <w:instrText xml:space="preserve"> PAGEREF _Toc121259845 \h </w:instrText>
        </w:r>
        <w:r>
          <w:rPr>
            <w:webHidden/>
          </w:rPr>
        </w:r>
        <w:r>
          <w:rPr>
            <w:webHidden/>
          </w:rPr>
          <w:fldChar w:fldCharType="separate"/>
        </w:r>
        <w:r w:rsidR="00E27474">
          <w:rPr>
            <w:webHidden/>
          </w:rPr>
          <w:t>33</w:t>
        </w:r>
        <w:r>
          <w:rPr>
            <w:webHidden/>
          </w:rPr>
          <w:fldChar w:fldCharType="end"/>
        </w:r>
      </w:hyperlink>
    </w:p>
    <w:p w14:paraId="3F6BF2B8" w14:textId="4DBEA1F0" w:rsidR="004F5BA3" w:rsidRDefault="004F5BA3">
      <w:pPr>
        <w:pStyle w:val="TOC4"/>
        <w:rPr>
          <w:rFonts w:asciiTheme="minorHAnsi" w:eastAsiaTheme="minorEastAsia" w:hAnsiTheme="minorHAnsi" w:cstheme="minorBidi"/>
          <w:szCs w:val="22"/>
          <w:lang w:bidi="ar-SA"/>
        </w:rPr>
      </w:pPr>
      <w:hyperlink w:anchor="_Toc121259846" w:history="1">
        <w:r w:rsidRPr="004D5E89">
          <w:rPr>
            <w:rStyle w:val="Hyperlink"/>
            <w:rFonts w:ascii="Arial Bold" w:hAnsi="Arial Bold"/>
          </w:rPr>
          <w:t>4.6.4.2</w:t>
        </w:r>
        <w:r>
          <w:rPr>
            <w:rFonts w:asciiTheme="minorHAnsi" w:eastAsiaTheme="minorEastAsia" w:hAnsiTheme="minorHAnsi" w:cstheme="minorBidi"/>
            <w:szCs w:val="22"/>
            <w:lang w:bidi="ar-SA"/>
          </w:rPr>
          <w:tab/>
        </w:r>
        <w:r w:rsidRPr="004D5E89">
          <w:rPr>
            <w:rStyle w:val="Hyperlink"/>
          </w:rPr>
          <w:t>Access Token and Refresh Token</w:t>
        </w:r>
        <w:r>
          <w:rPr>
            <w:webHidden/>
          </w:rPr>
          <w:tab/>
        </w:r>
        <w:r>
          <w:rPr>
            <w:webHidden/>
          </w:rPr>
          <w:fldChar w:fldCharType="begin"/>
        </w:r>
        <w:r>
          <w:rPr>
            <w:webHidden/>
          </w:rPr>
          <w:instrText xml:space="preserve"> PAGEREF _Toc121259846 \h </w:instrText>
        </w:r>
        <w:r>
          <w:rPr>
            <w:webHidden/>
          </w:rPr>
        </w:r>
        <w:r>
          <w:rPr>
            <w:webHidden/>
          </w:rPr>
          <w:fldChar w:fldCharType="separate"/>
        </w:r>
        <w:r w:rsidR="00E27474">
          <w:rPr>
            <w:webHidden/>
          </w:rPr>
          <w:t>34</w:t>
        </w:r>
        <w:r>
          <w:rPr>
            <w:webHidden/>
          </w:rPr>
          <w:fldChar w:fldCharType="end"/>
        </w:r>
      </w:hyperlink>
    </w:p>
    <w:p w14:paraId="2B4B50B1" w14:textId="2175F2EC" w:rsidR="004F5BA3" w:rsidRDefault="004F5BA3">
      <w:pPr>
        <w:pStyle w:val="TOC1"/>
        <w:rPr>
          <w:rFonts w:asciiTheme="minorHAnsi" w:eastAsiaTheme="minorEastAsia" w:hAnsiTheme="minorHAnsi" w:cstheme="minorBidi"/>
          <w:b w:val="0"/>
          <w:lang w:eastAsia="en-GB" w:bidi="ar-SA"/>
        </w:rPr>
      </w:pPr>
      <w:hyperlink w:anchor="_Toc121259847" w:history="1">
        <w:r w:rsidRPr="004D5E89">
          <w:rPr>
            <w:rStyle w:val="Hyperlink"/>
          </w:rPr>
          <w:t>5</w:t>
        </w:r>
        <w:r>
          <w:rPr>
            <w:rFonts w:asciiTheme="minorHAnsi" w:eastAsiaTheme="minorEastAsia" w:hAnsiTheme="minorHAnsi" w:cstheme="minorBidi"/>
            <w:b w:val="0"/>
            <w:lang w:eastAsia="en-GB" w:bidi="ar-SA"/>
          </w:rPr>
          <w:tab/>
        </w:r>
        <w:r w:rsidRPr="004D5E89">
          <w:rPr>
            <w:rStyle w:val="Hyperlink"/>
          </w:rPr>
          <w:t>Resource Server and Attribute Services</w:t>
        </w:r>
        <w:r>
          <w:rPr>
            <w:webHidden/>
          </w:rPr>
          <w:tab/>
        </w:r>
        <w:r>
          <w:rPr>
            <w:webHidden/>
          </w:rPr>
          <w:fldChar w:fldCharType="begin"/>
        </w:r>
        <w:r>
          <w:rPr>
            <w:webHidden/>
          </w:rPr>
          <w:instrText xml:space="preserve"> PAGEREF _Toc121259847 \h </w:instrText>
        </w:r>
        <w:r>
          <w:rPr>
            <w:webHidden/>
          </w:rPr>
        </w:r>
        <w:r>
          <w:rPr>
            <w:webHidden/>
          </w:rPr>
          <w:fldChar w:fldCharType="separate"/>
        </w:r>
        <w:r w:rsidR="00E27474">
          <w:rPr>
            <w:webHidden/>
          </w:rPr>
          <w:t>35</w:t>
        </w:r>
        <w:r>
          <w:rPr>
            <w:webHidden/>
          </w:rPr>
          <w:fldChar w:fldCharType="end"/>
        </w:r>
      </w:hyperlink>
    </w:p>
    <w:p w14:paraId="03635399" w14:textId="0A975BC5" w:rsidR="004F5BA3" w:rsidRDefault="004F5BA3">
      <w:pPr>
        <w:pStyle w:val="TOC1"/>
        <w:rPr>
          <w:rFonts w:asciiTheme="minorHAnsi" w:eastAsiaTheme="minorEastAsia" w:hAnsiTheme="minorHAnsi" w:cstheme="minorBidi"/>
          <w:b w:val="0"/>
          <w:lang w:eastAsia="en-GB" w:bidi="ar-SA"/>
        </w:rPr>
      </w:pPr>
      <w:hyperlink w:anchor="_Toc121259848" w:history="1">
        <w:r w:rsidRPr="004D5E89">
          <w:rPr>
            <w:rStyle w:val="Hyperlink"/>
          </w:rPr>
          <w:t>6</w:t>
        </w:r>
        <w:r>
          <w:rPr>
            <w:rFonts w:asciiTheme="minorHAnsi" w:eastAsiaTheme="minorEastAsia" w:hAnsiTheme="minorHAnsi" w:cstheme="minorBidi"/>
            <w:b w:val="0"/>
            <w:lang w:eastAsia="en-GB" w:bidi="ar-SA"/>
          </w:rPr>
          <w:tab/>
        </w:r>
        <w:r w:rsidRPr="004D5E89">
          <w:rPr>
            <w:rStyle w:val="Hyperlink"/>
          </w:rPr>
          <w:t>Implementation of Non-Functional Requirements</w:t>
        </w:r>
        <w:r>
          <w:rPr>
            <w:webHidden/>
          </w:rPr>
          <w:tab/>
        </w:r>
        <w:r>
          <w:rPr>
            <w:webHidden/>
          </w:rPr>
          <w:fldChar w:fldCharType="begin"/>
        </w:r>
        <w:r>
          <w:rPr>
            <w:webHidden/>
          </w:rPr>
          <w:instrText xml:space="preserve"> PAGEREF _Toc121259848 \h </w:instrText>
        </w:r>
        <w:r>
          <w:rPr>
            <w:webHidden/>
          </w:rPr>
        </w:r>
        <w:r>
          <w:rPr>
            <w:webHidden/>
          </w:rPr>
          <w:fldChar w:fldCharType="separate"/>
        </w:r>
        <w:r w:rsidR="00E27474">
          <w:rPr>
            <w:webHidden/>
          </w:rPr>
          <w:t>38</w:t>
        </w:r>
        <w:r>
          <w:rPr>
            <w:webHidden/>
          </w:rPr>
          <w:fldChar w:fldCharType="end"/>
        </w:r>
      </w:hyperlink>
    </w:p>
    <w:p w14:paraId="148AB807" w14:textId="303CF28D" w:rsidR="004F5BA3" w:rsidRDefault="004F5BA3">
      <w:pPr>
        <w:pStyle w:val="TOC1"/>
        <w:tabs>
          <w:tab w:val="left" w:pos="1248"/>
        </w:tabs>
        <w:rPr>
          <w:rFonts w:asciiTheme="minorHAnsi" w:eastAsiaTheme="minorEastAsia" w:hAnsiTheme="minorHAnsi" w:cstheme="minorBidi"/>
          <w:b w:val="0"/>
          <w:lang w:eastAsia="en-GB" w:bidi="ar-SA"/>
        </w:rPr>
      </w:pPr>
      <w:hyperlink w:anchor="_Toc121259849" w:history="1">
        <w:r w:rsidRPr="004D5E89">
          <w:rPr>
            <w:rStyle w:val="Hyperlink"/>
            <w:rFonts w:cs="Arial"/>
          </w:rPr>
          <w:t>Annex A</w:t>
        </w:r>
        <w:r>
          <w:rPr>
            <w:rFonts w:asciiTheme="minorHAnsi" w:eastAsiaTheme="minorEastAsia" w:hAnsiTheme="minorHAnsi" w:cstheme="minorBidi"/>
            <w:b w:val="0"/>
            <w:lang w:eastAsia="en-GB" w:bidi="ar-SA"/>
          </w:rPr>
          <w:tab/>
        </w:r>
        <w:r w:rsidRPr="004D5E89">
          <w:rPr>
            <w:rStyle w:val="Hyperlink"/>
            <w:rFonts w:cs="Arial"/>
          </w:rPr>
          <w:t>Document Management</w:t>
        </w:r>
        <w:r>
          <w:rPr>
            <w:webHidden/>
          </w:rPr>
          <w:tab/>
        </w:r>
        <w:r>
          <w:rPr>
            <w:webHidden/>
          </w:rPr>
          <w:fldChar w:fldCharType="begin"/>
        </w:r>
        <w:r>
          <w:rPr>
            <w:webHidden/>
          </w:rPr>
          <w:instrText xml:space="preserve"> PAGEREF _Toc121259849 \h </w:instrText>
        </w:r>
        <w:r>
          <w:rPr>
            <w:webHidden/>
          </w:rPr>
        </w:r>
        <w:r>
          <w:rPr>
            <w:webHidden/>
          </w:rPr>
          <w:fldChar w:fldCharType="separate"/>
        </w:r>
        <w:r w:rsidR="00E27474">
          <w:rPr>
            <w:webHidden/>
          </w:rPr>
          <w:t>44</w:t>
        </w:r>
        <w:r>
          <w:rPr>
            <w:webHidden/>
          </w:rPr>
          <w:fldChar w:fldCharType="end"/>
        </w:r>
      </w:hyperlink>
    </w:p>
    <w:p w14:paraId="28C294CC" w14:textId="6C4A7E35" w:rsidR="004F5BA3" w:rsidRDefault="004F5BA3">
      <w:pPr>
        <w:pStyle w:val="TOC2"/>
        <w:rPr>
          <w:rFonts w:asciiTheme="minorHAnsi" w:eastAsiaTheme="minorEastAsia" w:hAnsiTheme="minorHAnsi" w:cstheme="minorBidi"/>
          <w:szCs w:val="22"/>
          <w:lang w:bidi="ar-SA"/>
        </w:rPr>
      </w:pPr>
      <w:hyperlink w:anchor="_Toc121259850" w:history="1">
        <w:r w:rsidRPr="004D5E89">
          <w:rPr>
            <w:rStyle w:val="Hyperlink"/>
            <w:rFonts w:cs="Arial"/>
          </w:rPr>
          <w:t>A.1</w:t>
        </w:r>
        <w:r>
          <w:rPr>
            <w:rFonts w:asciiTheme="minorHAnsi" w:eastAsiaTheme="minorEastAsia" w:hAnsiTheme="minorHAnsi" w:cstheme="minorBidi"/>
            <w:szCs w:val="22"/>
            <w:lang w:bidi="ar-SA"/>
          </w:rPr>
          <w:tab/>
        </w:r>
        <w:r w:rsidRPr="004D5E89">
          <w:rPr>
            <w:rStyle w:val="Hyperlink"/>
            <w:rFonts w:cs="Arial"/>
          </w:rPr>
          <w:t>Document History</w:t>
        </w:r>
        <w:r>
          <w:rPr>
            <w:webHidden/>
          </w:rPr>
          <w:tab/>
        </w:r>
        <w:r>
          <w:rPr>
            <w:webHidden/>
          </w:rPr>
          <w:fldChar w:fldCharType="begin"/>
        </w:r>
        <w:r>
          <w:rPr>
            <w:webHidden/>
          </w:rPr>
          <w:instrText xml:space="preserve"> PAGEREF _Toc121259850 \h </w:instrText>
        </w:r>
        <w:r>
          <w:rPr>
            <w:webHidden/>
          </w:rPr>
        </w:r>
        <w:r>
          <w:rPr>
            <w:webHidden/>
          </w:rPr>
          <w:fldChar w:fldCharType="separate"/>
        </w:r>
        <w:r w:rsidR="00E27474">
          <w:rPr>
            <w:webHidden/>
          </w:rPr>
          <w:t>44</w:t>
        </w:r>
        <w:r>
          <w:rPr>
            <w:webHidden/>
          </w:rPr>
          <w:fldChar w:fldCharType="end"/>
        </w:r>
      </w:hyperlink>
    </w:p>
    <w:p w14:paraId="4BD32F0D" w14:textId="153692ED" w:rsidR="004F5BA3" w:rsidRDefault="004F5BA3">
      <w:pPr>
        <w:pStyle w:val="TOC2"/>
        <w:rPr>
          <w:rFonts w:asciiTheme="minorHAnsi" w:eastAsiaTheme="minorEastAsia" w:hAnsiTheme="minorHAnsi" w:cstheme="minorBidi"/>
          <w:szCs w:val="22"/>
          <w:lang w:bidi="ar-SA"/>
        </w:rPr>
      </w:pPr>
      <w:hyperlink w:anchor="_Toc121259851" w:history="1">
        <w:r w:rsidRPr="004D5E89">
          <w:rPr>
            <w:rStyle w:val="Hyperlink"/>
            <w:rFonts w:cs="Arial"/>
          </w:rPr>
          <w:t>A.2</w:t>
        </w:r>
        <w:r>
          <w:rPr>
            <w:rFonts w:asciiTheme="minorHAnsi" w:eastAsiaTheme="minorEastAsia" w:hAnsiTheme="minorHAnsi" w:cstheme="minorBidi"/>
            <w:szCs w:val="22"/>
            <w:lang w:bidi="ar-SA"/>
          </w:rPr>
          <w:tab/>
        </w:r>
        <w:r w:rsidRPr="004D5E89">
          <w:rPr>
            <w:rStyle w:val="Hyperlink"/>
            <w:rFonts w:cs="Arial"/>
          </w:rPr>
          <w:t>Other Information</w:t>
        </w:r>
        <w:r>
          <w:rPr>
            <w:webHidden/>
          </w:rPr>
          <w:tab/>
        </w:r>
        <w:r>
          <w:rPr>
            <w:webHidden/>
          </w:rPr>
          <w:fldChar w:fldCharType="begin"/>
        </w:r>
        <w:r>
          <w:rPr>
            <w:webHidden/>
          </w:rPr>
          <w:instrText xml:space="preserve"> PAGEREF _Toc121259851 \h </w:instrText>
        </w:r>
        <w:r>
          <w:rPr>
            <w:webHidden/>
          </w:rPr>
        </w:r>
        <w:r>
          <w:rPr>
            <w:webHidden/>
          </w:rPr>
          <w:fldChar w:fldCharType="separate"/>
        </w:r>
        <w:r w:rsidR="00E27474">
          <w:rPr>
            <w:webHidden/>
          </w:rPr>
          <w:t>44</w:t>
        </w:r>
        <w:r>
          <w:rPr>
            <w:webHidden/>
          </w:rPr>
          <w:fldChar w:fldCharType="end"/>
        </w:r>
      </w:hyperlink>
    </w:p>
    <w:p w14:paraId="24376942" w14:textId="3A7A2F4C" w:rsidR="00877576" w:rsidRDefault="00252D80" w:rsidP="00877576">
      <w:pPr>
        <w:pStyle w:val="NormalParagraph"/>
      </w:pPr>
      <w:r>
        <w:rPr>
          <w:b/>
          <w:noProof/>
          <w:lang w:eastAsia="zh-CN"/>
        </w:rPr>
        <w:fldChar w:fldCharType="end"/>
      </w:r>
      <w:bookmarkStart w:id="6" w:name="_Toc521055093"/>
      <w:bookmarkStart w:id="7" w:name="_Toc524950000"/>
      <w:bookmarkStart w:id="8" w:name="_Toc209948274"/>
      <w:bookmarkStart w:id="9" w:name="_Toc327548013"/>
      <w:bookmarkStart w:id="10" w:name="_Toc327548213"/>
      <w:bookmarkStart w:id="11" w:name="_Ref329687100"/>
    </w:p>
    <w:p w14:paraId="45942FDF" w14:textId="5A81EEB6" w:rsidR="00877576" w:rsidRDefault="00877576">
      <w:pPr>
        <w:spacing w:before="0"/>
        <w:jc w:val="left"/>
        <w:rPr>
          <w:szCs w:val="22"/>
          <w:lang w:eastAsia="en-GB" w:bidi="ar-SA"/>
        </w:rPr>
      </w:pPr>
      <w:r>
        <w:br w:type="page"/>
      </w:r>
    </w:p>
    <w:p w14:paraId="7E169AF8" w14:textId="62572E32" w:rsidR="00334877" w:rsidRPr="00334877" w:rsidRDefault="00334877" w:rsidP="00C55D8C">
      <w:pPr>
        <w:pStyle w:val="Heading1"/>
      </w:pPr>
      <w:bookmarkStart w:id="12" w:name="_Toc121259820"/>
      <w:r w:rsidRPr="00334877">
        <w:rPr>
          <w:rStyle w:val="IntenseEmphasis"/>
          <w:b/>
          <w:bCs/>
          <w:i w:val="0"/>
          <w:iCs w:val="0"/>
          <w:color w:val="auto"/>
        </w:rPr>
        <w:lastRenderedPageBreak/>
        <w:t>I</w:t>
      </w:r>
      <w:r w:rsidRPr="00334877">
        <w:t>ntroduction</w:t>
      </w:r>
      <w:bookmarkEnd w:id="6"/>
      <w:bookmarkEnd w:id="7"/>
      <w:bookmarkEnd w:id="12"/>
    </w:p>
    <w:p w14:paraId="444409F0" w14:textId="5090C8C7" w:rsidR="00334877" w:rsidRDefault="00334877" w:rsidP="002E2B98">
      <w:pPr>
        <w:pStyle w:val="Heading2"/>
        <w:numPr>
          <w:ilvl w:val="1"/>
          <w:numId w:val="18"/>
        </w:numPr>
      </w:pPr>
      <w:bookmarkStart w:id="13" w:name="_Toc443047778"/>
      <w:bookmarkStart w:id="14" w:name="_Toc519249796"/>
      <w:bookmarkStart w:id="15" w:name="_Toc521055094"/>
      <w:bookmarkStart w:id="16" w:name="_Toc524950001"/>
      <w:bookmarkStart w:id="17" w:name="_Toc121259821"/>
      <w:r>
        <w:t>Overview</w:t>
      </w:r>
      <w:bookmarkEnd w:id="13"/>
      <w:bookmarkEnd w:id="14"/>
      <w:bookmarkEnd w:id="15"/>
      <w:bookmarkEnd w:id="16"/>
      <w:bookmarkEnd w:id="17"/>
    </w:p>
    <w:p w14:paraId="013E211F" w14:textId="2BF3DD8A" w:rsidR="00334877" w:rsidRDefault="00334877" w:rsidP="00334877">
      <w:pPr>
        <w:pStyle w:val="NormalParagraph"/>
        <w:rPr>
          <w:lang w:eastAsia="en-US" w:bidi="bn-BD"/>
        </w:rPr>
      </w:pPr>
      <w:r>
        <w:rPr>
          <w:lang w:eastAsia="en-US" w:bidi="bn-BD"/>
        </w:rPr>
        <w:t xml:space="preserve">Mobile Connect is a portfolio of mobile-enabled services </w:t>
      </w:r>
      <w:r w:rsidR="00C81C3A">
        <w:rPr>
          <w:lang w:eastAsia="en-US" w:bidi="bn-BD"/>
        </w:rPr>
        <w:t xml:space="preserve">that can be integrated into a Service Provider’s application to support </w:t>
      </w:r>
      <w:r>
        <w:rPr>
          <w:lang w:eastAsia="en-US" w:bidi="bn-BD"/>
        </w:rPr>
        <w:t xml:space="preserve">access </w:t>
      </w:r>
      <w:r w:rsidR="00C81C3A">
        <w:rPr>
          <w:lang w:eastAsia="en-US" w:bidi="bn-BD"/>
        </w:rPr>
        <w:t xml:space="preserve">to </w:t>
      </w:r>
      <w:r>
        <w:rPr>
          <w:lang w:eastAsia="en-US" w:bidi="bn-BD"/>
        </w:rPr>
        <w:t xml:space="preserve">services provided by </w:t>
      </w:r>
      <w:r w:rsidR="00C81C3A">
        <w:rPr>
          <w:lang w:eastAsia="en-US" w:bidi="bn-BD"/>
        </w:rPr>
        <w:t xml:space="preserve">the </w:t>
      </w:r>
      <w:r>
        <w:rPr>
          <w:lang w:eastAsia="en-US" w:bidi="bn-BD"/>
        </w:rPr>
        <w:t>Service Provider.</w:t>
      </w:r>
      <w:r w:rsidR="00C81C3A">
        <w:rPr>
          <w:lang w:eastAsia="en-US" w:bidi="bn-BD"/>
        </w:rPr>
        <w:t xml:space="preserve"> </w:t>
      </w:r>
      <w:r w:rsidR="00EF56C9">
        <w:rPr>
          <w:lang w:eastAsia="en-US" w:bidi="bn-BD"/>
        </w:rPr>
        <w:t xml:space="preserve">Mobile Connect </w:t>
      </w:r>
      <w:r w:rsidR="00C81C3A">
        <w:rPr>
          <w:lang w:eastAsia="en-US" w:bidi="bn-BD"/>
        </w:rPr>
        <w:t>provide</w:t>
      </w:r>
      <w:r w:rsidR="00EF56C9">
        <w:rPr>
          <w:lang w:eastAsia="en-US" w:bidi="bn-BD"/>
        </w:rPr>
        <w:t>s</w:t>
      </w:r>
      <w:r w:rsidR="00C81C3A">
        <w:rPr>
          <w:lang w:eastAsia="en-US" w:bidi="bn-BD"/>
        </w:rPr>
        <w:t xml:space="preserve"> Authentication, Authorisation, and permissioned access to</w:t>
      </w:r>
      <w:r w:rsidR="00EF56C9">
        <w:rPr>
          <w:lang w:eastAsia="en-US" w:bidi="bn-BD"/>
        </w:rPr>
        <w:t xml:space="preserve"> a User’s</w:t>
      </w:r>
      <w:r w:rsidR="00C81C3A">
        <w:rPr>
          <w:lang w:eastAsia="en-US" w:bidi="bn-BD"/>
        </w:rPr>
        <w:t xml:space="preserve"> Identity and Network Attributes</w:t>
      </w:r>
      <w:r w:rsidR="00EF56C9">
        <w:rPr>
          <w:lang w:eastAsia="en-US" w:bidi="bn-BD"/>
        </w:rPr>
        <w:t>.</w:t>
      </w:r>
    </w:p>
    <w:p w14:paraId="47894913" w14:textId="77777777" w:rsidR="00334877" w:rsidRDefault="00334877" w:rsidP="00334877">
      <w:pPr>
        <w:pStyle w:val="ListBullet1"/>
        <w:numPr>
          <w:ilvl w:val="0"/>
          <w:numId w:val="0"/>
        </w:numPr>
        <w:jc w:val="center"/>
      </w:pPr>
      <w:r w:rsidRPr="006E645A">
        <w:rPr>
          <w:noProof/>
        </w:rPr>
        <w:drawing>
          <wp:inline distT="0" distB="0" distL="0" distR="0" wp14:anchorId="6E107187" wp14:editId="07E03930">
            <wp:extent cx="6268085" cy="21082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8085" cy="2108200"/>
                    </a:xfrm>
                    <a:prstGeom prst="rect">
                      <a:avLst/>
                    </a:prstGeom>
                  </pic:spPr>
                </pic:pic>
              </a:graphicData>
            </a:graphic>
          </wp:inline>
        </w:drawing>
      </w:r>
    </w:p>
    <w:p w14:paraId="78C53B30" w14:textId="77777777" w:rsidR="00334877" w:rsidRPr="009E4CED" w:rsidRDefault="00334877" w:rsidP="003C2522">
      <w:pPr>
        <w:pStyle w:val="Figurecaption"/>
      </w:pPr>
      <w:r w:rsidRPr="009E4CED">
        <w:t>: Mobile Connect Portfolio of Services</w:t>
      </w:r>
    </w:p>
    <w:p w14:paraId="417C8B36" w14:textId="70493228" w:rsidR="00334877" w:rsidRDefault="00334877" w:rsidP="00334877">
      <w:pPr>
        <w:pStyle w:val="NormalParagraph"/>
        <w:rPr>
          <w:lang w:eastAsia="en-US" w:bidi="bn-BD"/>
        </w:rPr>
      </w:pPr>
      <w:r>
        <w:rPr>
          <w:lang w:eastAsia="en-US" w:bidi="bn-BD"/>
        </w:rPr>
        <w:t xml:space="preserve">Mobile Connect is based upon the OpenID Connect (OIDC) protocol </w:t>
      </w:r>
      <w:r w:rsidR="00DC1348">
        <w:rPr>
          <w:lang w:eastAsia="en-US" w:bidi="bn-BD"/>
        </w:rPr>
        <w:fldChar w:fldCharType="begin"/>
      </w:r>
      <w:r w:rsidR="00DC1348">
        <w:rPr>
          <w:lang w:eastAsia="en-US" w:bidi="bn-BD"/>
        </w:rPr>
        <w:instrText xml:space="preserve"> REF _Ref526869717 \r \h </w:instrText>
      </w:r>
      <w:r w:rsidR="00DC1348">
        <w:rPr>
          <w:lang w:eastAsia="en-US" w:bidi="bn-BD"/>
        </w:rPr>
      </w:r>
      <w:r w:rsidR="00DC1348">
        <w:rPr>
          <w:lang w:eastAsia="en-US" w:bidi="bn-BD"/>
        </w:rPr>
        <w:fldChar w:fldCharType="separate"/>
      </w:r>
      <w:r w:rsidR="00E27474">
        <w:rPr>
          <w:lang w:eastAsia="en-US" w:bidi="bn-BD"/>
        </w:rPr>
        <w:t>[1]</w:t>
      </w:r>
      <w:r w:rsidR="00DC1348">
        <w:rPr>
          <w:lang w:eastAsia="en-US" w:bidi="bn-BD"/>
        </w:rPr>
        <w:fldChar w:fldCharType="end"/>
      </w:r>
      <w:r>
        <w:rPr>
          <w:lang w:eastAsia="en-US" w:bidi="bn-BD"/>
        </w:rPr>
        <w:t xml:space="preserve"> </w:t>
      </w:r>
      <w:r w:rsidR="00DC1348">
        <w:rPr>
          <w:lang w:eastAsia="en-US" w:bidi="bn-BD"/>
        </w:rPr>
        <w:t xml:space="preserve">which provides an identity layer on top of the OAuth 2.0 protocol </w:t>
      </w:r>
      <w:r w:rsidR="00DD46DF">
        <w:rPr>
          <w:lang w:eastAsia="en-US" w:bidi="bn-BD"/>
        </w:rPr>
        <w:fldChar w:fldCharType="begin"/>
      </w:r>
      <w:r w:rsidR="00DD46DF">
        <w:rPr>
          <w:lang w:eastAsia="en-US" w:bidi="bn-BD"/>
        </w:rPr>
        <w:instrText xml:space="preserve"> REF _Ref527726620 \r \h </w:instrText>
      </w:r>
      <w:r w:rsidR="00DD46DF">
        <w:rPr>
          <w:lang w:eastAsia="en-US" w:bidi="bn-BD"/>
        </w:rPr>
      </w:r>
      <w:r w:rsidR="00DD46DF">
        <w:rPr>
          <w:lang w:eastAsia="en-US" w:bidi="bn-BD"/>
        </w:rPr>
        <w:fldChar w:fldCharType="separate"/>
      </w:r>
      <w:r w:rsidR="00E27474">
        <w:rPr>
          <w:lang w:eastAsia="en-US" w:bidi="bn-BD"/>
        </w:rPr>
        <w:t>[5]</w:t>
      </w:r>
      <w:r w:rsidR="00DD46DF">
        <w:rPr>
          <w:lang w:eastAsia="en-US" w:bidi="bn-BD"/>
        </w:rPr>
        <w:fldChar w:fldCharType="end"/>
      </w:r>
      <w:r w:rsidR="00DC1348">
        <w:rPr>
          <w:lang w:eastAsia="en-US" w:bidi="bn-BD"/>
        </w:rPr>
        <w:t xml:space="preserve">. </w:t>
      </w:r>
      <w:r w:rsidR="00DE6DE7">
        <w:rPr>
          <w:lang w:eastAsia="en-US" w:bidi="bn-BD"/>
        </w:rPr>
        <w:t>It</w:t>
      </w:r>
      <w:r w:rsidR="00DE6DE7" w:rsidDel="00DC1348">
        <w:rPr>
          <w:lang w:eastAsia="en-US" w:bidi="bn-BD"/>
        </w:rPr>
        <w:t xml:space="preserve"> </w:t>
      </w:r>
      <w:r w:rsidR="00DE6DE7">
        <w:rPr>
          <w:lang w:eastAsia="en-US" w:bidi="bn-BD"/>
        </w:rPr>
        <w:t>allows</w:t>
      </w:r>
      <w:r>
        <w:rPr>
          <w:lang w:eastAsia="en-US" w:bidi="bn-BD"/>
        </w:rPr>
        <w:t xml:space="preserve"> Users to be identified by their MSISDN (or a related Pseudonymous Customer Reference) and to </w:t>
      </w:r>
      <w:r w:rsidR="00DC1348">
        <w:rPr>
          <w:lang w:eastAsia="en-US" w:bidi="bn-BD"/>
        </w:rPr>
        <w:t>be authenticated</w:t>
      </w:r>
      <w:r>
        <w:rPr>
          <w:lang w:eastAsia="en-US" w:bidi="bn-BD"/>
        </w:rPr>
        <w:t xml:space="preserve"> via their mobile device. </w:t>
      </w:r>
    </w:p>
    <w:p w14:paraId="5C7E7C54" w14:textId="77777777" w:rsidR="00DC1348" w:rsidRDefault="00DC1348" w:rsidP="00DC1348">
      <w:pPr>
        <w:pStyle w:val="NormalParagraph"/>
        <w:rPr>
          <w:lang w:eastAsia="en-US" w:bidi="bn-BD"/>
        </w:rPr>
      </w:pPr>
      <w:r>
        <w:rPr>
          <w:lang w:eastAsia="en-US" w:bidi="bn-BD"/>
        </w:rPr>
        <w:t xml:space="preserve">Mobile Connect defines two profiles to support Device-Initiated and Server-Initiated requests for authentication, authorisation or permissioned access to User attributes. </w:t>
      </w:r>
    </w:p>
    <w:p w14:paraId="7B747BC0" w14:textId="77777777" w:rsidR="00DC1348" w:rsidRDefault="00DC1348" w:rsidP="00DC1348">
      <w:pPr>
        <w:pStyle w:val="NormalParagraph"/>
        <w:rPr>
          <w:lang w:eastAsia="en-US" w:bidi="bn-BD"/>
        </w:rPr>
      </w:pPr>
      <w:r>
        <w:rPr>
          <w:lang w:eastAsia="en-US" w:bidi="bn-BD"/>
        </w:rPr>
        <w:t>The serving Mobile Operator supports and selects an appropriate Authenticator to present the authentication and authorisation requests to the User on their mobile device to which the User responds. The Authenticator may also be used to seek User consent for the serving Operator to share or validate User attributes with the Service Provider. The Authenticator is selected based on Operator policy, device capability and the Level of Assurance required.</w:t>
      </w:r>
    </w:p>
    <w:p w14:paraId="3EBC81C4" w14:textId="77777777" w:rsidR="00DC1348" w:rsidRPr="00D32054" w:rsidRDefault="00DC1348" w:rsidP="00DC1348">
      <w:pPr>
        <w:pStyle w:val="NormalParagraph"/>
        <w:rPr>
          <w:lang w:eastAsia="en-US" w:bidi="bn-BD"/>
        </w:rPr>
      </w:pPr>
      <w:r>
        <w:rPr>
          <w:lang w:eastAsia="en-US" w:bidi="bn-BD"/>
        </w:rPr>
        <w:t>Mobile Connect also provides access to a set of User attributes</w:t>
      </w:r>
      <w:r>
        <w:rPr>
          <w:rStyle w:val="FootnoteReference"/>
        </w:rPr>
        <w:footnoteReference w:id="2"/>
      </w:r>
      <w:r>
        <w:rPr>
          <w:lang w:eastAsia="en-US" w:bidi="bn-BD"/>
        </w:rPr>
        <w:t xml:space="preserve"> provided by the Mobile Operator, that can be shared or validated with a Service Provider, subject to User consent.</w:t>
      </w:r>
    </w:p>
    <w:p w14:paraId="72D12A82" w14:textId="0B948999" w:rsidR="00EF56C9" w:rsidRPr="00D32054" w:rsidRDefault="00EF56C9" w:rsidP="00334877">
      <w:pPr>
        <w:pStyle w:val="NormalParagraph"/>
      </w:pPr>
      <w:r>
        <w:t>The Mobile Connect architecture consists of a Core framework around which additional components can be added to support different Mobile Connect services that utilise the Core.</w:t>
      </w:r>
    </w:p>
    <w:p w14:paraId="5282EFB4" w14:textId="6D43169E" w:rsidR="007B1A92" w:rsidRDefault="00334877" w:rsidP="007B1A92">
      <w:pPr>
        <w:pStyle w:val="NormalParagraph"/>
      </w:pPr>
      <w:r>
        <w:t xml:space="preserve">This document provides guidance on the implementation of Mobile Connect from an Operator’s ID GW perspective. It is structured in the form of a series of questions and </w:t>
      </w:r>
      <w:r>
        <w:lastRenderedPageBreak/>
        <w:t>answers grouped around relevant topics.</w:t>
      </w:r>
      <w:r w:rsidR="007B1A92">
        <w:t xml:space="preserve"> It seeks to build on the core documentation and should be read in conjunction with that documentation.</w:t>
      </w:r>
      <w:r w:rsidR="00D523AD">
        <w:t>.</w:t>
      </w:r>
    </w:p>
    <w:p w14:paraId="7B8F34F5" w14:textId="57B3F58A" w:rsidR="00334877" w:rsidRPr="00DB342E" w:rsidRDefault="007F6D60" w:rsidP="002E2B98">
      <w:pPr>
        <w:pStyle w:val="Heading2"/>
        <w:numPr>
          <w:ilvl w:val="1"/>
          <w:numId w:val="18"/>
        </w:numPr>
      </w:pPr>
      <w:bookmarkStart w:id="18" w:name="_Toc526870857"/>
      <w:bookmarkStart w:id="19" w:name="_Toc526870858"/>
      <w:bookmarkStart w:id="20" w:name="_Toc521318356"/>
      <w:bookmarkStart w:id="21" w:name="_Toc121259822"/>
      <w:bookmarkEnd w:id="18"/>
      <w:bookmarkEnd w:id="19"/>
      <w:bookmarkEnd w:id="20"/>
      <w:r w:rsidRPr="00DB342E">
        <w:t>Scope</w:t>
      </w:r>
      <w:bookmarkEnd w:id="21"/>
    </w:p>
    <w:tbl>
      <w:tblPr>
        <w:tblStyle w:val="TableGrid"/>
        <w:tblW w:w="0" w:type="auto"/>
        <w:tblLook w:val="04A0" w:firstRow="1" w:lastRow="0" w:firstColumn="1" w:lastColumn="0" w:noHBand="0" w:noVBand="1"/>
      </w:tblPr>
      <w:tblGrid>
        <w:gridCol w:w="3558"/>
        <w:gridCol w:w="5458"/>
      </w:tblGrid>
      <w:tr w:rsidR="00334877" w14:paraId="0D411E50" w14:textId="77777777" w:rsidTr="00DE6DE7">
        <w:trPr>
          <w:trHeight w:val="254"/>
        </w:trPr>
        <w:tc>
          <w:tcPr>
            <w:tcW w:w="3681" w:type="dxa"/>
            <w:tcBorders>
              <w:top w:val="single" w:sz="4" w:space="0" w:color="auto"/>
              <w:left w:val="single" w:sz="4" w:space="0" w:color="auto"/>
              <w:bottom w:val="single" w:sz="4" w:space="0" w:color="auto"/>
              <w:right w:val="single" w:sz="4" w:space="0" w:color="auto"/>
            </w:tcBorders>
            <w:shd w:val="clear" w:color="auto" w:fill="C00000"/>
            <w:hideMark/>
          </w:tcPr>
          <w:p w14:paraId="3FEF8EFE" w14:textId="72DBB288" w:rsidR="00334877" w:rsidRDefault="00334877" w:rsidP="00493464">
            <w:pPr>
              <w:pStyle w:val="TableHeader"/>
            </w:pPr>
            <w:r>
              <w:t xml:space="preserve">In </w:t>
            </w:r>
            <w:r w:rsidR="007F6D60" w:rsidRPr="007F6D60">
              <w:rPr>
                <w:rFonts w:ascii="Courier New" w:hAnsi="Courier New"/>
              </w:rPr>
              <w:t>Scope</w:t>
            </w:r>
          </w:p>
        </w:tc>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644D8701" w14:textId="19681349" w:rsidR="00334877" w:rsidRDefault="00334877" w:rsidP="00493464">
            <w:pPr>
              <w:pStyle w:val="TableHeader"/>
            </w:pPr>
            <w:r>
              <w:t xml:space="preserve">Out of </w:t>
            </w:r>
            <w:r w:rsidR="007F6D60" w:rsidRPr="007F6D60">
              <w:rPr>
                <w:rFonts w:ascii="Courier New" w:hAnsi="Courier New"/>
              </w:rPr>
              <w:t>Scope</w:t>
            </w:r>
          </w:p>
        </w:tc>
      </w:tr>
      <w:tr w:rsidR="00334877" w14:paraId="56050928" w14:textId="77777777" w:rsidTr="00DE6DE7">
        <w:trPr>
          <w:trHeight w:val="1391"/>
        </w:trPr>
        <w:tc>
          <w:tcPr>
            <w:tcW w:w="3681" w:type="dxa"/>
            <w:tcBorders>
              <w:top w:val="single" w:sz="4" w:space="0" w:color="auto"/>
              <w:left w:val="single" w:sz="4" w:space="0" w:color="auto"/>
              <w:bottom w:val="single" w:sz="4" w:space="0" w:color="auto"/>
              <w:right w:val="single" w:sz="4" w:space="0" w:color="auto"/>
            </w:tcBorders>
            <w:hideMark/>
          </w:tcPr>
          <w:p w14:paraId="16349A96" w14:textId="77777777" w:rsidR="00334877" w:rsidRDefault="00334877" w:rsidP="00265B91">
            <w:pPr>
              <w:pStyle w:val="TableBulletText"/>
            </w:pPr>
            <w:r>
              <w:t>How to implement Mobile Connect – common questions and answers</w:t>
            </w:r>
          </w:p>
        </w:tc>
        <w:tc>
          <w:tcPr>
            <w:tcW w:w="5670" w:type="dxa"/>
            <w:tcBorders>
              <w:top w:val="single" w:sz="4" w:space="0" w:color="auto"/>
              <w:left w:val="single" w:sz="4" w:space="0" w:color="auto"/>
              <w:bottom w:val="single" w:sz="4" w:space="0" w:color="auto"/>
              <w:right w:val="single" w:sz="4" w:space="0" w:color="auto"/>
            </w:tcBorders>
            <w:hideMark/>
          </w:tcPr>
          <w:p w14:paraId="7B1B36D1" w14:textId="1057FEBF" w:rsidR="00334877" w:rsidRDefault="00334877" w:rsidP="00265B91">
            <w:pPr>
              <w:pStyle w:val="TableBulletText"/>
              <w:numPr>
                <w:ilvl w:val="0"/>
                <w:numId w:val="41"/>
              </w:numPr>
            </w:pPr>
            <w:r>
              <w:t>Detailed specification of Mobile Connect services</w:t>
            </w:r>
            <w:r w:rsidR="00D52F39">
              <w:t xml:space="preserve"> (Refer to </w:t>
            </w:r>
            <w:r w:rsidR="00D52F39">
              <w:fldChar w:fldCharType="begin"/>
            </w:r>
            <w:r w:rsidR="00D52F39">
              <w:instrText xml:space="preserve"> REF _Ref529971972 \r \h </w:instrText>
            </w:r>
            <w:r w:rsidR="00D52F39">
              <w:fldChar w:fldCharType="separate"/>
            </w:r>
            <w:r w:rsidR="00E27474">
              <w:t>[16]</w:t>
            </w:r>
            <w:r w:rsidR="00D52F39">
              <w:fldChar w:fldCharType="end"/>
            </w:r>
            <w:r w:rsidR="00D52F39">
              <w:t xml:space="preserve">, </w:t>
            </w:r>
            <w:r w:rsidR="00D52F39">
              <w:fldChar w:fldCharType="begin"/>
            </w:r>
            <w:r w:rsidR="00D52F39">
              <w:instrText xml:space="preserve"> REF _Ref529972038 \r \h </w:instrText>
            </w:r>
            <w:r w:rsidR="00D52F39">
              <w:fldChar w:fldCharType="separate"/>
            </w:r>
            <w:r w:rsidR="00E27474">
              <w:t>[17]</w:t>
            </w:r>
            <w:r w:rsidR="00D52F39">
              <w:fldChar w:fldCharType="end"/>
            </w:r>
            <w:r w:rsidR="00D52F39">
              <w:t xml:space="preserve">, </w:t>
            </w:r>
            <w:r w:rsidR="00D52F39">
              <w:fldChar w:fldCharType="begin"/>
            </w:r>
            <w:r w:rsidR="00D52F39">
              <w:instrText xml:space="preserve"> REF _Ref529972040 \r \h </w:instrText>
            </w:r>
            <w:r w:rsidR="00D52F39">
              <w:fldChar w:fldCharType="separate"/>
            </w:r>
            <w:r w:rsidR="00E27474">
              <w:t>[18]</w:t>
            </w:r>
            <w:r w:rsidR="00D52F39">
              <w:fldChar w:fldCharType="end"/>
            </w:r>
            <w:r w:rsidR="00D52F39">
              <w:t xml:space="preserve">, </w:t>
            </w:r>
            <w:r w:rsidR="00D52F39">
              <w:fldChar w:fldCharType="begin"/>
            </w:r>
            <w:r w:rsidR="00D52F39">
              <w:instrText xml:space="preserve"> REF _Ref529972042 \r \h </w:instrText>
            </w:r>
            <w:r w:rsidR="00D52F39">
              <w:fldChar w:fldCharType="separate"/>
            </w:r>
            <w:r w:rsidR="00E27474">
              <w:t>[19]</w:t>
            </w:r>
            <w:r w:rsidR="00D52F39">
              <w:fldChar w:fldCharType="end"/>
            </w:r>
            <w:r w:rsidR="00D52F39">
              <w:t xml:space="preserve">, </w:t>
            </w:r>
            <w:r w:rsidR="00D52F39">
              <w:fldChar w:fldCharType="begin"/>
            </w:r>
            <w:r w:rsidR="00D52F39">
              <w:instrText xml:space="preserve"> REF _Ref529972044 \r \h </w:instrText>
            </w:r>
            <w:r w:rsidR="00D52F39">
              <w:fldChar w:fldCharType="separate"/>
            </w:r>
            <w:r w:rsidR="00E27474">
              <w:t>[20]</w:t>
            </w:r>
            <w:r w:rsidR="00D52F39">
              <w:fldChar w:fldCharType="end"/>
            </w:r>
            <w:r w:rsidR="00D52F39">
              <w:t xml:space="preserve">, </w:t>
            </w:r>
            <w:r w:rsidR="00D52F39">
              <w:fldChar w:fldCharType="begin"/>
            </w:r>
            <w:r w:rsidR="00D52F39">
              <w:instrText xml:space="preserve"> REF _Ref529972045 \r \h </w:instrText>
            </w:r>
            <w:r w:rsidR="00D52F39">
              <w:fldChar w:fldCharType="separate"/>
            </w:r>
            <w:r w:rsidR="00E27474">
              <w:t>[21]</w:t>
            </w:r>
            <w:r w:rsidR="00D52F39">
              <w:fldChar w:fldCharType="end"/>
            </w:r>
            <w:r w:rsidR="00D52F39">
              <w:t xml:space="preserve">, </w:t>
            </w:r>
            <w:r w:rsidR="00D52F39">
              <w:fldChar w:fldCharType="begin"/>
            </w:r>
            <w:r w:rsidR="00D52F39">
              <w:instrText xml:space="preserve"> REF _Ref529966135 \r \h </w:instrText>
            </w:r>
            <w:r w:rsidR="00D52F39">
              <w:fldChar w:fldCharType="separate"/>
            </w:r>
            <w:r w:rsidR="00E27474">
              <w:t>[22]</w:t>
            </w:r>
            <w:r w:rsidR="00D52F39">
              <w:fldChar w:fldCharType="end"/>
            </w:r>
            <w:r w:rsidR="00D52F39">
              <w:t xml:space="preserve"> and </w:t>
            </w:r>
            <w:r w:rsidR="00D52F39">
              <w:fldChar w:fldCharType="begin"/>
            </w:r>
            <w:r w:rsidR="00D52F39">
              <w:instrText xml:space="preserve"> REF _Ref529972014 \r \h </w:instrText>
            </w:r>
            <w:r w:rsidR="00D52F39">
              <w:fldChar w:fldCharType="separate"/>
            </w:r>
            <w:r w:rsidR="00E27474">
              <w:t>[23]</w:t>
            </w:r>
            <w:r w:rsidR="00D52F39">
              <w:fldChar w:fldCharType="end"/>
            </w:r>
            <w:r w:rsidR="00D52F39">
              <w:t>)</w:t>
            </w:r>
          </w:p>
          <w:p w14:paraId="5E12F752" w14:textId="30D88E53" w:rsidR="00334877" w:rsidRDefault="00334877" w:rsidP="00265B91">
            <w:pPr>
              <w:pStyle w:val="TableBulletText"/>
              <w:numPr>
                <w:ilvl w:val="0"/>
                <w:numId w:val="41"/>
              </w:numPr>
            </w:pPr>
            <w:r>
              <w:t xml:space="preserve">Detailed specifications and documentation of the Mobile Connect Core Framework, </w:t>
            </w:r>
            <w:r w:rsidR="00D52F39">
              <w:t xml:space="preserve">(Refer to </w:t>
            </w:r>
            <w:r w:rsidR="00D52F39">
              <w:fldChar w:fldCharType="begin"/>
            </w:r>
            <w:r w:rsidR="00D52F39">
              <w:instrText xml:space="preserve"> REF _Ref527619742 \r \h </w:instrText>
            </w:r>
            <w:r w:rsidR="00D52F39">
              <w:fldChar w:fldCharType="separate"/>
            </w:r>
            <w:r w:rsidR="00E27474">
              <w:t>[8]</w:t>
            </w:r>
            <w:r w:rsidR="00D52F39">
              <w:fldChar w:fldCharType="end"/>
            </w:r>
            <w:r w:rsidR="00D52F39">
              <w:t xml:space="preserve">, </w:t>
            </w:r>
            <w:r w:rsidR="00D52F39">
              <w:fldChar w:fldCharType="begin"/>
            </w:r>
            <w:r w:rsidR="00D52F39">
              <w:instrText xml:space="preserve"> REF _Ref527622862 \r \h </w:instrText>
            </w:r>
            <w:r w:rsidR="00D52F39">
              <w:fldChar w:fldCharType="separate"/>
            </w:r>
            <w:r w:rsidR="00E27474">
              <w:t>[9]</w:t>
            </w:r>
            <w:r w:rsidR="00D52F39">
              <w:fldChar w:fldCharType="end"/>
            </w:r>
            <w:r w:rsidR="00D52F39">
              <w:t xml:space="preserve"> and </w:t>
            </w:r>
            <w:r w:rsidR="00D52F39">
              <w:fldChar w:fldCharType="begin"/>
            </w:r>
            <w:r w:rsidR="00D52F39">
              <w:instrText xml:space="preserve"> REF _Ref527620121 \r \h </w:instrText>
            </w:r>
            <w:r w:rsidR="00D52F39">
              <w:fldChar w:fldCharType="separate"/>
            </w:r>
            <w:r w:rsidR="00E27474">
              <w:t>[10]</w:t>
            </w:r>
            <w:r w:rsidR="00D52F39">
              <w:fldChar w:fldCharType="end"/>
            </w:r>
            <w:r w:rsidR="00D52F39">
              <w:t>).</w:t>
            </w:r>
          </w:p>
          <w:p w14:paraId="18A6E753" w14:textId="54330534" w:rsidR="00334877" w:rsidRDefault="00334877" w:rsidP="00265B91">
            <w:pPr>
              <w:pStyle w:val="TableBulletText"/>
              <w:numPr>
                <w:ilvl w:val="0"/>
                <w:numId w:val="41"/>
              </w:numPr>
            </w:pPr>
            <w:r>
              <w:t>Detailed specifications of API Exchange, Developer Portal, SDKs, Mobile Connect Interoperability Test Suite</w:t>
            </w:r>
            <w:r w:rsidR="00D52F39">
              <w:t xml:space="preserve"> (Refer to </w:t>
            </w:r>
            <w:r w:rsidR="00D52F39">
              <w:fldChar w:fldCharType="begin"/>
            </w:r>
            <w:r w:rsidR="00D52F39">
              <w:instrText xml:space="preserve"> REF _Ref527620186 \r \h </w:instrText>
            </w:r>
            <w:r w:rsidR="00D52F39">
              <w:fldChar w:fldCharType="separate"/>
            </w:r>
            <w:r w:rsidR="00E27474">
              <w:t>[25]</w:t>
            </w:r>
            <w:r w:rsidR="00D52F39">
              <w:fldChar w:fldCharType="end"/>
            </w:r>
            <w:r w:rsidR="00D52F39">
              <w:t xml:space="preserve">, </w:t>
            </w:r>
            <w:r w:rsidR="00D52F39">
              <w:fldChar w:fldCharType="begin"/>
            </w:r>
            <w:r w:rsidR="00D52F39">
              <w:instrText xml:space="preserve"> REF _Ref529972221 \r \h </w:instrText>
            </w:r>
            <w:r w:rsidR="00D52F39">
              <w:fldChar w:fldCharType="separate"/>
            </w:r>
            <w:r w:rsidR="00E27474">
              <w:rPr>
                <w:b/>
                <w:bCs/>
                <w:lang w:val="en-US"/>
              </w:rPr>
              <w:t>Error! Reference source not found.</w:t>
            </w:r>
            <w:r w:rsidR="00D52F39">
              <w:fldChar w:fldCharType="end"/>
            </w:r>
            <w:r w:rsidR="00DE6DE7">
              <w:t xml:space="preserve">, </w:t>
            </w:r>
            <w:r w:rsidR="00D52F39">
              <w:fldChar w:fldCharType="begin"/>
            </w:r>
            <w:r w:rsidR="00D52F39">
              <w:instrText xml:space="preserve"> REF _Ref527620172 \r \h </w:instrText>
            </w:r>
            <w:r w:rsidR="00D52F39">
              <w:fldChar w:fldCharType="separate"/>
            </w:r>
            <w:r w:rsidR="00E27474">
              <w:t>[26]</w:t>
            </w:r>
            <w:r w:rsidR="00D52F39">
              <w:fldChar w:fldCharType="end"/>
            </w:r>
            <w:r w:rsidR="00DE6DE7">
              <w:t>,</w:t>
            </w:r>
            <w:r w:rsidR="00D52F39">
              <w:t xml:space="preserve"> </w:t>
            </w:r>
            <w:r w:rsidR="00D52F39">
              <w:fldChar w:fldCharType="begin"/>
            </w:r>
            <w:r w:rsidR="00D52F39">
              <w:instrText xml:space="preserve"> REF _Ref527649560 \r \h </w:instrText>
            </w:r>
            <w:r w:rsidR="00D52F39">
              <w:fldChar w:fldCharType="separate"/>
            </w:r>
            <w:r w:rsidR="00E27474">
              <w:t>[27]</w:t>
            </w:r>
            <w:r w:rsidR="00D52F39">
              <w:fldChar w:fldCharType="end"/>
            </w:r>
            <w:r w:rsidR="00DE6DE7">
              <w:t xml:space="preserve">, </w:t>
            </w:r>
            <w:r w:rsidR="00D52F39">
              <w:t xml:space="preserve"> </w:t>
            </w:r>
            <w:r w:rsidR="00D52F39">
              <w:fldChar w:fldCharType="begin"/>
            </w:r>
            <w:r w:rsidR="00D52F39">
              <w:instrText xml:space="preserve"> REF _Ref527622013 \r \h </w:instrText>
            </w:r>
            <w:r w:rsidR="00D52F39">
              <w:fldChar w:fldCharType="separate"/>
            </w:r>
            <w:r w:rsidR="00E27474">
              <w:t>[32]</w:t>
            </w:r>
            <w:r w:rsidR="00D52F39">
              <w:fldChar w:fldCharType="end"/>
            </w:r>
            <w:r w:rsidR="00DE6DE7">
              <w:t xml:space="preserve"> and </w:t>
            </w:r>
            <w:r w:rsidR="00DE6DE7">
              <w:fldChar w:fldCharType="begin"/>
            </w:r>
            <w:r w:rsidR="00DE6DE7">
              <w:instrText xml:space="preserve"> REF _Ref529972451 \r \h </w:instrText>
            </w:r>
            <w:r w:rsidR="00DE6DE7">
              <w:fldChar w:fldCharType="separate"/>
            </w:r>
            <w:r w:rsidR="00E27474">
              <w:t>[33]</w:t>
            </w:r>
            <w:r w:rsidR="00DE6DE7">
              <w:fldChar w:fldCharType="end"/>
            </w:r>
            <w:r w:rsidR="00DE6DE7">
              <w:t>).</w:t>
            </w:r>
          </w:p>
        </w:tc>
      </w:tr>
    </w:tbl>
    <w:p w14:paraId="1A3D319B" w14:textId="77777777" w:rsidR="00334877" w:rsidRDefault="00334877" w:rsidP="00334877">
      <w:pPr>
        <w:pStyle w:val="NormalParagraph"/>
      </w:pPr>
    </w:p>
    <w:p w14:paraId="38A4B444" w14:textId="77777777" w:rsidR="00334877" w:rsidRDefault="00334877" w:rsidP="002E2B98">
      <w:pPr>
        <w:pStyle w:val="Heading2"/>
        <w:numPr>
          <w:ilvl w:val="1"/>
          <w:numId w:val="18"/>
        </w:numPr>
        <w:jc w:val="both"/>
      </w:pPr>
      <w:bookmarkStart w:id="22" w:name="_Toc516761941"/>
      <w:bookmarkStart w:id="23" w:name="_Toc519249798"/>
      <w:bookmarkStart w:id="24" w:name="_Toc521055096"/>
      <w:bookmarkStart w:id="25" w:name="_Toc524950003"/>
      <w:bookmarkStart w:id="26" w:name="_Toc443047780"/>
      <w:bookmarkStart w:id="27" w:name="_Toc327548201"/>
      <w:bookmarkStart w:id="28" w:name="_Toc327548001"/>
      <w:bookmarkStart w:id="29" w:name="_Toc327447333"/>
      <w:bookmarkStart w:id="30" w:name="_Toc121259823"/>
      <w:r>
        <w:t>Audience</w:t>
      </w:r>
      <w:bookmarkEnd w:id="22"/>
      <w:bookmarkEnd w:id="23"/>
      <w:bookmarkEnd w:id="24"/>
      <w:bookmarkEnd w:id="25"/>
      <w:bookmarkEnd w:id="30"/>
      <w:r>
        <w:t xml:space="preserve"> </w:t>
      </w:r>
    </w:p>
    <w:p w14:paraId="21A46DF2" w14:textId="77777777" w:rsidR="00334877" w:rsidRDefault="00334877" w:rsidP="00334877">
      <w:pPr>
        <w:spacing w:line="276" w:lineRule="auto"/>
        <w:rPr>
          <w:rFonts w:cs="Arial"/>
        </w:rPr>
      </w:pPr>
      <w:r>
        <w:rPr>
          <w:rFonts w:cs="Arial"/>
        </w:rPr>
        <w:t xml:space="preserve">The target audience for this document are mobile operators’ service / technical departments who are considering deploying Mobile Connect services. </w:t>
      </w:r>
    </w:p>
    <w:p w14:paraId="1C931E0C" w14:textId="77777777" w:rsidR="00334877" w:rsidRDefault="00334877" w:rsidP="002E2B98">
      <w:pPr>
        <w:pStyle w:val="Heading2"/>
        <w:numPr>
          <w:ilvl w:val="1"/>
          <w:numId w:val="18"/>
        </w:numPr>
      </w:pPr>
      <w:bookmarkStart w:id="31" w:name="_Toc526870861"/>
      <w:bookmarkStart w:id="32" w:name="_Toc526870862"/>
      <w:bookmarkStart w:id="33" w:name="_Toc526870863"/>
      <w:bookmarkStart w:id="34" w:name="_Toc526870864"/>
      <w:bookmarkStart w:id="35" w:name="_Toc526870865"/>
      <w:bookmarkStart w:id="36" w:name="_Toc526870866"/>
      <w:bookmarkStart w:id="37" w:name="_Toc526870867"/>
      <w:bookmarkStart w:id="38" w:name="_Toc526870868"/>
      <w:bookmarkStart w:id="39" w:name="_Toc516761944"/>
      <w:bookmarkStart w:id="40" w:name="_Toc519249800"/>
      <w:bookmarkStart w:id="41" w:name="_Toc521055098"/>
      <w:bookmarkStart w:id="42" w:name="_Toc524950005"/>
      <w:bookmarkStart w:id="43" w:name="_Toc121259824"/>
      <w:bookmarkEnd w:id="31"/>
      <w:bookmarkEnd w:id="32"/>
      <w:bookmarkEnd w:id="33"/>
      <w:bookmarkEnd w:id="34"/>
      <w:bookmarkEnd w:id="35"/>
      <w:bookmarkEnd w:id="36"/>
      <w:bookmarkEnd w:id="37"/>
      <w:bookmarkEnd w:id="38"/>
      <w:r>
        <w:t>Conventions</w:t>
      </w:r>
      <w:bookmarkEnd w:id="39"/>
      <w:bookmarkEnd w:id="40"/>
      <w:bookmarkEnd w:id="41"/>
      <w:bookmarkEnd w:id="42"/>
      <w:bookmarkEnd w:id="43"/>
    </w:p>
    <w:p w14:paraId="52F46DDA" w14:textId="77777777" w:rsidR="00334877" w:rsidRDefault="00334877" w:rsidP="00334877">
      <w:pPr>
        <w:pStyle w:val="NormalParagraph"/>
        <w:rPr>
          <w:rFonts w:cs="Arial"/>
          <w:noProof/>
        </w:rPr>
      </w:pPr>
      <w:r>
        <w:rPr>
          <w:rFonts w:cs="Arial"/>
          <w:noProof/>
        </w:rPr>
        <w:t>The key words "MUST", "MUST NOT", "REQUIRED", "SHALL", "SHALL NOT", "SHOULD", "SHOULD NOT", "RECOMMENDED", "NOT RECOMMENDED", "MAY", and "OPTIONAL" in this document are to be interpreted as described in RFC 2119 [9].</w:t>
      </w:r>
    </w:p>
    <w:p w14:paraId="06272694" w14:textId="77777777" w:rsidR="00334877" w:rsidRDefault="00334877" w:rsidP="002E2B98">
      <w:pPr>
        <w:pStyle w:val="Heading2"/>
        <w:numPr>
          <w:ilvl w:val="1"/>
          <w:numId w:val="18"/>
        </w:numPr>
      </w:pPr>
      <w:bookmarkStart w:id="44" w:name="_Toc516761945"/>
      <w:bookmarkStart w:id="45" w:name="_Toc519249801"/>
      <w:bookmarkStart w:id="46" w:name="_Toc521055099"/>
      <w:bookmarkStart w:id="47" w:name="_Toc524950006"/>
      <w:bookmarkStart w:id="48" w:name="_Toc121259825"/>
      <w:r>
        <w:t>Terminology</w:t>
      </w:r>
      <w:bookmarkEnd w:id="44"/>
      <w:r>
        <w:t xml:space="preserve"> &amp; Definitions</w:t>
      </w:r>
      <w:bookmarkEnd w:id="45"/>
      <w:bookmarkEnd w:id="46"/>
      <w:bookmarkEnd w:id="47"/>
      <w:bookmarkEnd w:id="48"/>
    </w:p>
    <w:p w14:paraId="26FFC233" w14:textId="78D73895" w:rsidR="00334877" w:rsidRPr="00FA0E59" w:rsidRDefault="00334877" w:rsidP="00334877">
      <w:pPr>
        <w:pStyle w:val="NormalParagraph"/>
      </w:pPr>
      <w:r>
        <w:t>Mobile Connect technical specifications and related documentation</w:t>
      </w:r>
      <w:r w:rsidRPr="00FA0E59">
        <w:t xml:space="preserve"> make use of terms that are defined by the OpenID Connect Core</w:t>
      </w:r>
      <w:r>
        <w:t xml:space="preserve"> Specification</w:t>
      </w:r>
      <w:r w:rsidRPr="00FA0E59">
        <w:t xml:space="preserve"> </w:t>
      </w:r>
      <w:r w:rsidR="008D6463">
        <w:fldChar w:fldCharType="begin"/>
      </w:r>
      <w:r w:rsidR="008D6463">
        <w:instrText xml:space="preserve"> REF _Ref526869717 \r \h </w:instrText>
      </w:r>
      <w:r w:rsidR="008D6463">
        <w:fldChar w:fldCharType="separate"/>
      </w:r>
      <w:r w:rsidR="00E27474">
        <w:t>[1]</w:t>
      </w:r>
      <w:r w:rsidR="008D6463">
        <w:fldChar w:fldCharType="end"/>
      </w:r>
      <w:r w:rsidR="008D6463">
        <w:t xml:space="preserve"> </w:t>
      </w:r>
      <w:r w:rsidRPr="00FA0E59">
        <w:t xml:space="preserve">and supporting specifications and </w:t>
      </w:r>
      <w:r>
        <w:t xml:space="preserve">extended in </w:t>
      </w:r>
      <w:r w:rsidRPr="00FA0E59">
        <w:t xml:space="preserve">the </w:t>
      </w:r>
      <w:r w:rsidR="004707B0">
        <w:t>OIDF CIBA</w:t>
      </w:r>
      <w:r w:rsidR="004707B0" w:rsidRPr="00FA0E59">
        <w:t xml:space="preserve"> </w:t>
      </w:r>
      <w:r w:rsidR="004707B0">
        <w:t>(</w:t>
      </w:r>
      <w:r w:rsidR="004707B0" w:rsidRPr="00FA0E59">
        <w:t>Client Initiated Backchannel Authentication Flow</w:t>
      </w:r>
      <w:r w:rsidR="004707B0">
        <w:t xml:space="preserve">) </w:t>
      </w:r>
      <w:r w:rsidR="008D6463">
        <w:fldChar w:fldCharType="begin"/>
      </w:r>
      <w:r w:rsidR="008D6463">
        <w:instrText xml:space="preserve"> REF _Ref526869745 \r \h </w:instrText>
      </w:r>
      <w:r w:rsidR="008D6463">
        <w:fldChar w:fldCharType="separate"/>
      </w:r>
      <w:r w:rsidR="00E27474">
        <w:t>[2]</w:t>
      </w:r>
      <w:r w:rsidR="008D6463">
        <w:fldChar w:fldCharType="end"/>
      </w:r>
      <w:r w:rsidRPr="00FA0E59">
        <w:t>.</w:t>
      </w:r>
    </w:p>
    <w:p w14:paraId="3CC9EE7A" w14:textId="4086A3F9" w:rsidR="00334877" w:rsidRDefault="00334877" w:rsidP="00334877">
      <w:pPr>
        <w:pStyle w:val="NormalParagraph"/>
        <w:rPr>
          <w:lang w:eastAsia="de-DE"/>
        </w:rPr>
      </w:pPr>
      <w:r>
        <w:rPr>
          <w:lang w:eastAsia="de-DE"/>
        </w:rPr>
        <w:t xml:space="preserve">The Mobile Connect Technical Overview document </w:t>
      </w:r>
      <w:r w:rsidR="008D6463">
        <w:rPr>
          <w:lang w:eastAsia="de-DE"/>
        </w:rPr>
        <w:fldChar w:fldCharType="begin"/>
      </w:r>
      <w:r w:rsidR="008D6463">
        <w:rPr>
          <w:lang w:eastAsia="de-DE"/>
        </w:rPr>
        <w:instrText xml:space="preserve"> REF _Ref526869771 \r \h </w:instrText>
      </w:r>
      <w:r w:rsidR="008D6463">
        <w:rPr>
          <w:lang w:eastAsia="de-DE"/>
        </w:rPr>
      </w:r>
      <w:r w:rsidR="008D6463">
        <w:rPr>
          <w:lang w:eastAsia="de-DE"/>
        </w:rPr>
        <w:fldChar w:fldCharType="separate"/>
      </w:r>
      <w:r w:rsidR="00E27474">
        <w:rPr>
          <w:lang w:eastAsia="de-DE"/>
        </w:rPr>
        <w:t>[7]</w:t>
      </w:r>
      <w:r w:rsidR="008D6463">
        <w:rPr>
          <w:lang w:eastAsia="de-DE"/>
        </w:rPr>
        <w:fldChar w:fldCharType="end"/>
      </w:r>
      <w:r w:rsidR="00D523AD">
        <w:rPr>
          <w:lang w:eastAsia="de-DE"/>
        </w:rPr>
        <w:t xml:space="preserve"> </w:t>
      </w:r>
      <w:r>
        <w:rPr>
          <w:lang w:eastAsia="de-DE"/>
        </w:rPr>
        <w:t xml:space="preserve">provides a list of definitions and abbreviations that are used within the Mobile Connect Specifications. It includes terminology from source standards and interprets that terminology in Mobile Connect terms. </w:t>
      </w:r>
    </w:p>
    <w:p w14:paraId="520814C3" w14:textId="7D14DAF1" w:rsidR="007F4454" w:rsidRPr="007F4454" w:rsidRDefault="007F4454" w:rsidP="007F4454">
      <w:pPr>
        <w:pStyle w:val="NormalParagraph"/>
      </w:pPr>
      <w:bookmarkStart w:id="49" w:name="_Toc521318516"/>
      <w:bookmarkStart w:id="50" w:name="_Toc426372631"/>
      <w:bookmarkStart w:id="51" w:name="_Toc426373445"/>
      <w:bookmarkStart w:id="52" w:name="_References"/>
      <w:bookmarkStart w:id="53" w:name="_Toc327447332"/>
      <w:bookmarkStart w:id="54" w:name="_Toc327547999"/>
      <w:bookmarkStart w:id="55" w:name="_Toc327548199"/>
      <w:bookmarkStart w:id="56" w:name="_Toc443047782"/>
      <w:bookmarkStart w:id="57" w:name="_Toc519249803"/>
      <w:bookmarkStart w:id="58" w:name="_Toc521055101"/>
      <w:bookmarkStart w:id="59" w:name="_Toc524950007"/>
      <w:bookmarkStart w:id="60" w:name="_Ref527619905"/>
      <w:bookmarkStart w:id="61" w:name="_Ref527620417"/>
      <w:bookmarkStart w:id="62" w:name="_Ref527620646"/>
      <w:bookmarkEnd w:id="26"/>
      <w:bookmarkEnd w:id="27"/>
      <w:bookmarkEnd w:id="28"/>
      <w:bookmarkEnd w:id="29"/>
      <w:bookmarkEnd w:id="49"/>
      <w:bookmarkEnd w:id="50"/>
      <w:bookmarkEnd w:id="51"/>
      <w:bookmarkEnd w:id="52"/>
      <w:r w:rsidRPr="007F4454">
        <w:t>Due to potential confusion with OIDC and OAuth 2.0 terminology, the initial Mobile Connect service request which underpins Mobile Connect Authentication, Authorisation and User consent associated with attribute services, is referred to as an OIDC Authorization Request</w:t>
      </w:r>
      <w:r w:rsidRPr="007F4454">
        <w:rPr>
          <w:rStyle w:val="FootnoteReference"/>
          <w:vertAlign w:val="baseline"/>
        </w:rPr>
        <w:footnoteReference w:id="3"/>
      </w:r>
      <w:r w:rsidRPr="007F4454">
        <w:t xml:space="preserve"> (spelled with a ‘z’) throughout this document.</w:t>
      </w:r>
    </w:p>
    <w:p w14:paraId="2420578C" w14:textId="77777777" w:rsidR="007F4454" w:rsidRPr="007F4454" w:rsidRDefault="007F4454" w:rsidP="007F4454">
      <w:pPr>
        <w:pStyle w:val="NormalParagraph"/>
      </w:pPr>
    </w:p>
    <w:p w14:paraId="74995B1C" w14:textId="77777777" w:rsidR="00334877" w:rsidRDefault="00334877" w:rsidP="002E2B98">
      <w:pPr>
        <w:pStyle w:val="Heading2"/>
        <w:numPr>
          <w:ilvl w:val="1"/>
          <w:numId w:val="18"/>
        </w:numPr>
      </w:pPr>
      <w:bookmarkStart w:id="63" w:name="_Toc121259826"/>
      <w:r>
        <w:lastRenderedPageBreak/>
        <w:t>References</w:t>
      </w:r>
      <w:bookmarkEnd w:id="53"/>
      <w:bookmarkEnd w:id="54"/>
      <w:bookmarkEnd w:id="55"/>
      <w:bookmarkEnd w:id="56"/>
      <w:bookmarkEnd w:id="57"/>
      <w:bookmarkEnd w:id="58"/>
      <w:bookmarkEnd w:id="59"/>
      <w:bookmarkEnd w:id="60"/>
      <w:bookmarkEnd w:id="61"/>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859"/>
        <w:gridCol w:w="6113"/>
      </w:tblGrid>
      <w:tr w:rsidR="008D6463" w:rsidRPr="008D6463" w14:paraId="661C7571" w14:textId="77777777" w:rsidTr="008D6463">
        <w:tc>
          <w:tcPr>
            <w:tcW w:w="936" w:type="dxa"/>
            <w:tcBorders>
              <w:top w:val="single" w:sz="4" w:space="0" w:color="auto"/>
              <w:left w:val="single" w:sz="4" w:space="0" w:color="auto"/>
              <w:bottom w:val="single" w:sz="4" w:space="0" w:color="auto"/>
              <w:right w:val="single" w:sz="4" w:space="0" w:color="auto"/>
            </w:tcBorders>
            <w:shd w:val="clear" w:color="auto" w:fill="C00000"/>
            <w:vAlign w:val="center"/>
          </w:tcPr>
          <w:p w14:paraId="683BDE82" w14:textId="77777777" w:rsidR="008D6463" w:rsidRPr="008D6463" w:rsidRDefault="008D6463" w:rsidP="008D6463">
            <w:pPr>
              <w:spacing w:before="0"/>
              <w:jc w:val="left"/>
            </w:pPr>
            <w:bookmarkStart w:id="64" w:name="_Toc451327840"/>
            <w:bookmarkStart w:id="65" w:name="_Toc451337514"/>
            <w:bookmarkStart w:id="66" w:name="_Toc451337590"/>
            <w:bookmarkEnd w:id="64"/>
            <w:bookmarkEnd w:id="65"/>
            <w:bookmarkEnd w:id="66"/>
            <w:r w:rsidRPr="008D6463">
              <w:t>Ref</w:t>
            </w:r>
          </w:p>
        </w:tc>
        <w:tc>
          <w:tcPr>
            <w:tcW w:w="1859" w:type="dxa"/>
            <w:tcBorders>
              <w:top w:val="single" w:sz="4" w:space="0" w:color="auto"/>
              <w:left w:val="single" w:sz="4" w:space="0" w:color="auto"/>
              <w:bottom w:val="single" w:sz="4" w:space="0" w:color="auto"/>
              <w:right w:val="single" w:sz="4" w:space="0" w:color="auto"/>
            </w:tcBorders>
            <w:shd w:val="clear" w:color="auto" w:fill="C00000"/>
            <w:vAlign w:val="center"/>
          </w:tcPr>
          <w:p w14:paraId="5BD4209A" w14:textId="77777777" w:rsidR="008D6463" w:rsidRPr="008D6463" w:rsidRDefault="008D6463" w:rsidP="008D6463">
            <w:pPr>
              <w:spacing w:before="0"/>
              <w:jc w:val="left"/>
            </w:pPr>
            <w:r w:rsidRPr="008D6463">
              <w:t>Doc Number</w:t>
            </w:r>
          </w:p>
        </w:tc>
        <w:tc>
          <w:tcPr>
            <w:tcW w:w="6113" w:type="dxa"/>
            <w:tcBorders>
              <w:top w:val="single" w:sz="4" w:space="0" w:color="auto"/>
              <w:left w:val="single" w:sz="4" w:space="0" w:color="auto"/>
              <w:bottom w:val="single" w:sz="4" w:space="0" w:color="auto"/>
              <w:right w:val="single" w:sz="4" w:space="0" w:color="auto"/>
            </w:tcBorders>
            <w:shd w:val="clear" w:color="auto" w:fill="C00000"/>
            <w:vAlign w:val="center"/>
          </w:tcPr>
          <w:p w14:paraId="73F3AC0D" w14:textId="77777777" w:rsidR="008D6463" w:rsidRPr="008D6463" w:rsidRDefault="008D6463" w:rsidP="008D6463">
            <w:pPr>
              <w:spacing w:before="0"/>
              <w:jc w:val="left"/>
            </w:pPr>
            <w:r w:rsidRPr="008D6463">
              <w:t>Title</w:t>
            </w:r>
          </w:p>
        </w:tc>
      </w:tr>
      <w:tr w:rsidR="008D6463" w:rsidRPr="008D6463" w14:paraId="7D61FFCF"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5DC9F1CB" w14:textId="77777777" w:rsidR="008D6463" w:rsidRPr="008D6463" w:rsidRDefault="008D6463" w:rsidP="00EF56C9">
            <w:pPr>
              <w:pStyle w:val="TableReferencenumber"/>
            </w:pPr>
            <w:bookmarkStart w:id="67" w:name="_Ref526869717"/>
          </w:p>
        </w:tc>
        <w:bookmarkEnd w:id="67"/>
        <w:tc>
          <w:tcPr>
            <w:tcW w:w="1859" w:type="dxa"/>
            <w:tcBorders>
              <w:top w:val="single" w:sz="4" w:space="0" w:color="auto"/>
              <w:left w:val="single" w:sz="4" w:space="0" w:color="auto"/>
              <w:bottom w:val="single" w:sz="4" w:space="0" w:color="auto"/>
              <w:right w:val="single" w:sz="4" w:space="0" w:color="auto"/>
            </w:tcBorders>
            <w:vAlign w:val="center"/>
          </w:tcPr>
          <w:p w14:paraId="274DE10C" w14:textId="77777777" w:rsidR="008D6463" w:rsidRPr="008D6463" w:rsidRDefault="008D6463">
            <w:pPr>
              <w:pStyle w:val="TableText"/>
            </w:pPr>
            <w:r w:rsidRPr="008D6463">
              <w:t>OpenID Connect Core Specification</w:t>
            </w:r>
          </w:p>
        </w:tc>
        <w:tc>
          <w:tcPr>
            <w:tcW w:w="6113" w:type="dxa"/>
            <w:tcBorders>
              <w:top w:val="single" w:sz="4" w:space="0" w:color="auto"/>
              <w:left w:val="single" w:sz="4" w:space="0" w:color="auto"/>
              <w:bottom w:val="single" w:sz="4" w:space="0" w:color="auto"/>
              <w:right w:val="single" w:sz="4" w:space="0" w:color="auto"/>
            </w:tcBorders>
            <w:vAlign w:val="center"/>
          </w:tcPr>
          <w:p w14:paraId="71BF5D34" w14:textId="77777777" w:rsidR="008D6463" w:rsidRPr="008D6463" w:rsidRDefault="008D6463">
            <w:pPr>
              <w:pStyle w:val="TableText"/>
            </w:pPr>
            <w:r w:rsidRPr="008D6463">
              <w:t xml:space="preserve">“An interoperable authentication protocol based on the OAuth 2.0 family of specifications” available at </w:t>
            </w:r>
          </w:p>
          <w:p w14:paraId="5567778B" w14:textId="77777777" w:rsidR="008D6463" w:rsidRPr="008D6463" w:rsidRDefault="00000000">
            <w:pPr>
              <w:pStyle w:val="TableText"/>
            </w:pPr>
            <w:hyperlink r:id="rId16" w:history="1">
              <w:r w:rsidR="008D6463" w:rsidRPr="008D6463">
                <w:rPr>
                  <w:rStyle w:val="Hyperlink"/>
                  <w:lang w:bidi="bn-BD"/>
                </w:rPr>
                <w:t>https://openid.net/specs/openid-connect-core-1_0.html</w:t>
              </w:r>
            </w:hyperlink>
          </w:p>
        </w:tc>
      </w:tr>
      <w:tr w:rsidR="008D6463" w:rsidRPr="008D6463" w14:paraId="1FAC2EE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58FE3A82" w14:textId="77777777" w:rsidR="008D6463" w:rsidRPr="008D6463" w:rsidRDefault="008D6463" w:rsidP="002E2B98">
            <w:pPr>
              <w:numPr>
                <w:ilvl w:val="0"/>
                <w:numId w:val="15"/>
              </w:numPr>
              <w:spacing w:before="0"/>
              <w:jc w:val="left"/>
            </w:pPr>
            <w:bookmarkStart w:id="68" w:name="_Ref526869745"/>
          </w:p>
        </w:tc>
        <w:bookmarkEnd w:id="68"/>
        <w:tc>
          <w:tcPr>
            <w:tcW w:w="1859" w:type="dxa"/>
            <w:tcBorders>
              <w:top w:val="single" w:sz="4" w:space="0" w:color="auto"/>
              <w:left w:val="single" w:sz="4" w:space="0" w:color="auto"/>
              <w:bottom w:val="single" w:sz="4" w:space="0" w:color="auto"/>
              <w:right w:val="single" w:sz="4" w:space="0" w:color="auto"/>
            </w:tcBorders>
            <w:vAlign w:val="center"/>
          </w:tcPr>
          <w:p w14:paraId="2C1775C1" w14:textId="77777777" w:rsidR="008D6463" w:rsidRPr="008D6463" w:rsidRDefault="008D6463">
            <w:pPr>
              <w:pStyle w:val="TableText"/>
            </w:pPr>
            <w:r w:rsidRPr="008D6463">
              <w:t>OIDF CIBA</w:t>
            </w:r>
          </w:p>
        </w:tc>
        <w:tc>
          <w:tcPr>
            <w:tcW w:w="6113" w:type="dxa"/>
            <w:tcBorders>
              <w:top w:val="single" w:sz="4" w:space="0" w:color="auto"/>
              <w:left w:val="single" w:sz="4" w:space="0" w:color="auto"/>
              <w:bottom w:val="single" w:sz="4" w:space="0" w:color="auto"/>
              <w:right w:val="single" w:sz="4" w:space="0" w:color="auto"/>
            </w:tcBorders>
            <w:vAlign w:val="center"/>
          </w:tcPr>
          <w:p w14:paraId="1B0D2F81" w14:textId="77777777" w:rsidR="008D6463" w:rsidRPr="008D6463" w:rsidRDefault="008D6463">
            <w:pPr>
              <w:pStyle w:val="TableText"/>
            </w:pPr>
            <w:r w:rsidRPr="008D6463">
              <w:t>OpenID Connect MODRNA Client Initiated Backchannel Authentication Flow 1.0</w:t>
            </w:r>
          </w:p>
          <w:p w14:paraId="63E418CA" w14:textId="77777777" w:rsidR="008D6463" w:rsidRPr="008D6463" w:rsidRDefault="00000000">
            <w:pPr>
              <w:pStyle w:val="TableText"/>
            </w:pPr>
            <w:hyperlink r:id="rId17" w:history="1">
              <w:r w:rsidR="008D6463" w:rsidRPr="008D6463">
                <w:rPr>
                  <w:rStyle w:val="Hyperlink"/>
                </w:rPr>
                <w:t>https://openid.net/specs/openid-connect-modrna-client-initiated-backchannel-authentication-1_0.html</w:t>
              </w:r>
            </w:hyperlink>
          </w:p>
          <w:p w14:paraId="4097EEAD" w14:textId="77777777" w:rsidR="008D6463" w:rsidRPr="008D6463" w:rsidRDefault="008D6463">
            <w:pPr>
              <w:pStyle w:val="TableText"/>
            </w:pPr>
          </w:p>
        </w:tc>
      </w:tr>
      <w:tr w:rsidR="008D6463" w:rsidRPr="008D6463" w14:paraId="10BCF4A3"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0579D92B" w14:textId="77777777" w:rsidR="008D6463" w:rsidRPr="008D6463" w:rsidRDefault="008D6463" w:rsidP="002E2B98">
            <w:pPr>
              <w:numPr>
                <w:ilvl w:val="0"/>
                <w:numId w:val="15"/>
              </w:numPr>
              <w:spacing w:before="0"/>
              <w:jc w:val="left"/>
            </w:pPr>
            <w:bookmarkStart w:id="69" w:name="_Ref529959142"/>
          </w:p>
        </w:tc>
        <w:bookmarkEnd w:id="69"/>
        <w:tc>
          <w:tcPr>
            <w:tcW w:w="1859" w:type="dxa"/>
            <w:tcBorders>
              <w:top w:val="single" w:sz="4" w:space="0" w:color="auto"/>
              <w:left w:val="single" w:sz="4" w:space="0" w:color="auto"/>
              <w:bottom w:val="single" w:sz="4" w:space="0" w:color="auto"/>
              <w:right w:val="single" w:sz="4" w:space="0" w:color="auto"/>
            </w:tcBorders>
            <w:vAlign w:val="center"/>
          </w:tcPr>
          <w:p w14:paraId="2E8CEDBC" w14:textId="77777777" w:rsidR="008D6463" w:rsidRPr="008D6463" w:rsidRDefault="008D6463">
            <w:pPr>
              <w:pStyle w:val="TableText"/>
            </w:pPr>
            <w:r w:rsidRPr="008D6463">
              <w:t>OpenID Connect Dynamic Client Registration</w:t>
            </w:r>
          </w:p>
        </w:tc>
        <w:tc>
          <w:tcPr>
            <w:tcW w:w="6113" w:type="dxa"/>
            <w:tcBorders>
              <w:top w:val="single" w:sz="4" w:space="0" w:color="auto"/>
              <w:left w:val="single" w:sz="4" w:space="0" w:color="auto"/>
              <w:bottom w:val="single" w:sz="4" w:space="0" w:color="auto"/>
              <w:right w:val="single" w:sz="4" w:space="0" w:color="auto"/>
            </w:tcBorders>
            <w:vAlign w:val="center"/>
          </w:tcPr>
          <w:p w14:paraId="6F891817" w14:textId="77777777" w:rsidR="008D6463" w:rsidRPr="008D6463" w:rsidRDefault="00000000">
            <w:pPr>
              <w:pStyle w:val="TableText"/>
            </w:pPr>
            <w:hyperlink r:id="rId18" w:history="1">
              <w:r w:rsidR="008D6463" w:rsidRPr="008D6463">
                <w:rPr>
                  <w:rStyle w:val="Hyperlink"/>
                </w:rPr>
                <w:t>https://openid.net/specs/openid-connect-registration-1_0.html</w:t>
              </w:r>
            </w:hyperlink>
          </w:p>
          <w:p w14:paraId="796E1F8A" w14:textId="77777777" w:rsidR="008D6463" w:rsidRPr="008D6463" w:rsidRDefault="008D6463">
            <w:pPr>
              <w:pStyle w:val="TableText"/>
            </w:pPr>
          </w:p>
        </w:tc>
      </w:tr>
      <w:tr w:rsidR="008D6463" w:rsidRPr="008D6463" w14:paraId="5C604459"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C01BC4D" w14:textId="77777777" w:rsidR="008D6463" w:rsidRPr="008D6463" w:rsidRDefault="008D6463" w:rsidP="002E2B98">
            <w:pPr>
              <w:numPr>
                <w:ilvl w:val="0"/>
                <w:numId w:val="15"/>
              </w:numPr>
              <w:spacing w:before="0"/>
              <w:jc w:val="left"/>
            </w:pPr>
          </w:p>
        </w:tc>
        <w:tc>
          <w:tcPr>
            <w:tcW w:w="1859" w:type="dxa"/>
            <w:tcBorders>
              <w:top w:val="single" w:sz="4" w:space="0" w:color="auto"/>
              <w:left w:val="single" w:sz="4" w:space="0" w:color="auto"/>
              <w:bottom w:val="single" w:sz="4" w:space="0" w:color="auto"/>
              <w:right w:val="single" w:sz="4" w:space="0" w:color="auto"/>
            </w:tcBorders>
            <w:vAlign w:val="center"/>
          </w:tcPr>
          <w:p w14:paraId="29A19A75" w14:textId="77777777" w:rsidR="008D6463" w:rsidRPr="008D6463" w:rsidRDefault="008D6463">
            <w:pPr>
              <w:pStyle w:val="TableText"/>
            </w:pPr>
            <w:r w:rsidRPr="008D6463">
              <w:t>RFC 2119</w:t>
            </w:r>
          </w:p>
        </w:tc>
        <w:tc>
          <w:tcPr>
            <w:tcW w:w="6113" w:type="dxa"/>
            <w:tcBorders>
              <w:top w:val="single" w:sz="4" w:space="0" w:color="auto"/>
              <w:left w:val="single" w:sz="4" w:space="0" w:color="auto"/>
              <w:bottom w:val="single" w:sz="4" w:space="0" w:color="auto"/>
              <w:right w:val="single" w:sz="4" w:space="0" w:color="auto"/>
            </w:tcBorders>
            <w:vAlign w:val="center"/>
          </w:tcPr>
          <w:p w14:paraId="37AF5518" w14:textId="77777777" w:rsidR="008D6463" w:rsidRPr="008D6463" w:rsidRDefault="008D6463">
            <w:pPr>
              <w:pStyle w:val="TableText"/>
            </w:pPr>
            <w:r w:rsidRPr="008D6463">
              <w:t xml:space="preserve">“Keywords for use in RFCs to Indicate Requirement Levels”, S. Bradner, March 1997. Available at </w:t>
            </w:r>
            <w:hyperlink r:id="rId19" w:history="1">
              <w:r w:rsidRPr="008D6463">
                <w:rPr>
                  <w:rStyle w:val="Hyperlink"/>
                  <w:lang w:bidi="bn-BD"/>
                </w:rPr>
                <w:t>https://tools.ietf.org/html/rfc2119</w:t>
              </w:r>
            </w:hyperlink>
          </w:p>
        </w:tc>
      </w:tr>
      <w:tr w:rsidR="008D6463" w:rsidRPr="008D6463" w14:paraId="69F94636"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2D8E1A2B" w14:textId="77777777" w:rsidR="008D6463" w:rsidRPr="008D6463" w:rsidRDefault="008D6463" w:rsidP="002E2B98">
            <w:pPr>
              <w:numPr>
                <w:ilvl w:val="0"/>
                <w:numId w:val="15"/>
              </w:numPr>
              <w:spacing w:before="0"/>
              <w:jc w:val="left"/>
            </w:pPr>
            <w:bookmarkStart w:id="70" w:name="_Ref527726620"/>
          </w:p>
        </w:tc>
        <w:bookmarkEnd w:id="70"/>
        <w:tc>
          <w:tcPr>
            <w:tcW w:w="1859" w:type="dxa"/>
            <w:tcBorders>
              <w:top w:val="single" w:sz="4" w:space="0" w:color="auto"/>
              <w:left w:val="single" w:sz="4" w:space="0" w:color="auto"/>
              <w:bottom w:val="single" w:sz="4" w:space="0" w:color="auto"/>
              <w:right w:val="single" w:sz="4" w:space="0" w:color="auto"/>
            </w:tcBorders>
            <w:vAlign w:val="center"/>
          </w:tcPr>
          <w:p w14:paraId="3F8EA243" w14:textId="77777777" w:rsidR="008D6463" w:rsidRPr="008D6463" w:rsidRDefault="008D6463">
            <w:pPr>
              <w:pStyle w:val="TableText"/>
            </w:pPr>
            <w:r w:rsidRPr="008D6463">
              <w:t>RFC 6749</w:t>
            </w:r>
          </w:p>
        </w:tc>
        <w:tc>
          <w:tcPr>
            <w:tcW w:w="6113" w:type="dxa"/>
            <w:tcBorders>
              <w:top w:val="single" w:sz="4" w:space="0" w:color="auto"/>
              <w:left w:val="single" w:sz="4" w:space="0" w:color="auto"/>
              <w:bottom w:val="single" w:sz="4" w:space="0" w:color="auto"/>
              <w:right w:val="single" w:sz="4" w:space="0" w:color="auto"/>
            </w:tcBorders>
            <w:vAlign w:val="center"/>
          </w:tcPr>
          <w:p w14:paraId="5DF3B87C" w14:textId="77777777" w:rsidR="008D6463" w:rsidRPr="008D6463" w:rsidRDefault="008D6463">
            <w:pPr>
              <w:pStyle w:val="TableText"/>
            </w:pPr>
            <w:r w:rsidRPr="008D6463">
              <w:t xml:space="preserve">“The OAuth 2.0 Authorization Framework”, D. Hard5, Ed. October 2012 available at </w:t>
            </w:r>
            <w:hyperlink r:id="rId20" w:history="1">
              <w:r w:rsidRPr="008D6463">
                <w:rPr>
                  <w:rStyle w:val="Hyperlink"/>
                  <w:lang w:bidi="bn-BD"/>
                </w:rPr>
                <w:t>https://tools.ietf.org/html/rfc6749</w:t>
              </w:r>
            </w:hyperlink>
          </w:p>
        </w:tc>
      </w:tr>
      <w:tr w:rsidR="008D6463" w:rsidRPr="008D6463" w14:paraId="725BA0CF"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F802ACB" w14:textId="77777777" w:rsidR="008D6463" w:rsidRPr="008D6463" w:rsidRDefault="008D6463" w:rsidP="002E2B98">
            <w:pPr>
              <w:numPr>
                <w:ilvl w:val="0"/>
                <w:numId w:val="15"/>
              </w:numPr>
              <w:spacing w:before="0"/>
              <w:jc w:val="left"/>
            </w:pPr>
            <w:bookmarkStart w:id="71" w:name="_Ref527728969"/>
          </w:p>
        </w:tc>
        <w:bookmarkEnd w:id="71"/>
        <w:tc>
          <w:tcPr>
            <w:tcW w:w="1859" w:type="dxa"/>
            <w:tcBorders>
              <w:top w:val="single" w:sz="4" w:space="0" w:color="auto"/>
              <w:left w:val="single" w:sz="4" w:space="0" w:color="auto"/>
              <w:bottom w:val="single" w:sz="4" w:space="0" w:color="auto"/>
              <w:right w:val="single" w:sz="4" w:space="0" w:color="auto"/>
            </w:tcBorders>
            <w:vAlign w:val="center"/>
          </w:tcPr>
          <w:p w14:paraId="12F663D9" w14:textId="77777777" w:rsidR="008D6463" w:rsidRPr="008D6463" w:rsidRDefault="008D6463">
            <w:pPr>
              <w:pStyle w:val="TableText"/>
            </w:pPr>
            <w:r w:rsidRPr="008D6463">
              <w:t>RFC 7517</w:t>
            </w:r>
          </w:p>
        </w:tc>
        <w:tc>
          <w:tcPr>
            <w:tcW w:w="6113" w:type="dxa"/>
            <w:tcBorders>
              <w:top w:val="single" w:sz="4" w:space="0" w:color="auto"/>
              <w:left w:val="single" w:sz="4" w:space="0" w:color="auto"/>
              <w:bottom w:val="single" w:sz="4" w:space="0" w:color="auto"/>
              <w:right w:val="single" w:sz="4" w:space="0" w:color="auto"/>
            </w:tcBorders>
            <w:vAlign w:val="center"/>
          </w:tcPr>
          <w:p w14:paraId="116134DB" w14:textId="77777777" w:rsidR="008D6463" w:rsidRPr="008D6463" w:rsidRDefault="008D6463">
            <w:pPr>
              <w:pStyle w:val="TableText"/>
            </w:pPr>
            <w:r w:rsidRPr="008D6463">
              <w:t>JSON Web Key (JWK)</w:t>
            </w:r>
          </w:p>
          <w:p w14:paraId="593571CD" w14:textId="77777777" w:rsidR="008D6463" w:rsidRPr="008D6463" w:rsidRDefault="00000000">
            <w:pPr>
              <w:pStyle w:val="TableText"/>
            </w:pPr>
            <w:hyperlink r:id="rId21" w:history="1">
              <w:r w:rsidR="008D6463" w:rsidRPr="008D6463">
                <w:rPr>
                  <w:rStyle w:val="Hyperlink"/>
                  <w:lang w:bidi="bn-BD"/>
                </w:rPr>
                <w:t>https://tools.ietf.org/html/rfc7517</w:t>
              </w:r>
            </w:hyperlink>
          </w:p>
        </w:tc>
      </w:tr>
      <w:tr w:rsidR="008D6463" w:rsidRPr="008D6463" w14:paraId="1BB4F129"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5B6A7C10" w14:textId="77777777" w:rsidR="008D6463" w:rsidRPr="008D6463" w:rsidRDefault="008D6463" w:rsidP="002E2B98">
            <w:pPr>
              <w:numPr>
                <w:ilvl w:val="0"/>
                <w:numId w:val="15"/>
              </w:numPr>
              <w:spacing w:before="0"/>
              <w:jc w:val="left"/>
            </w:pPr>
            <w:bookmarkStart w:id="72" w:name="_Ref526869771"/>
          </w:p>
        </w:tc>
        <w:bookmarkEnd w:id="72"/>
        <w:tc>
          <w:tcPr>
            <w:tcW w:w="1859" w:type="dxa"/>
            <w:tcBorders>
              <w:top w:val="single" w:sz="4" w:space="0" w:color="auto"/>
              <w:left w:val="single" w:sz="4" w:space="0" w:color="auto"/>
              <w:bottom w:val="single" w:sz="4" w:space="0" w:color="auto"/>
              <w:right w:val="single" w:sz="4" w:space="0" w:color="auto"/>
            </w:tcBorders>
            <w:vAlign w:val="center"/>
          </w:tcPr>
          <w:p w14:paraId="1F265731" w14:textId="6E2AAE23" w:rsidR="008D6463" w:rsidRPr="008D6463" w:rsidRDefault="008D6463">
            <w:pPr>
              <w:pStyle w:val="TableText"/>
            </w:pPr>
            <w:r w:rsidRPr="008D6463">
              <w:t>IDY.</w:t>
            </w:r>
            <w:r w:rsidR="008C5902">
              <w:t>05</w:t>
            </w:r>
          </w:p>
        </w:tc>
        <w:tc>
          <w:tcPr>
            <w:tcW w:w="6113" w:type="dxa"/>
            <w:tcBorders>
              <w:top w:val="single" w:sz="4" w:space="0" w:color="auto"/>
              <w:left w:val="single" w:sz="4" w:space="0" w:color="auto"/>
              <w:bottom w:val="single" w:sz="4" w:space="0" w:color="auto"/>
              <w:right w:val="single" w:sz="4" w:space="0" w:color="auto"/>
            </w:tcBorders>
            <w:vAlign w:val="center"/>
          </w:tcPr>
          <w:p w14:paraId="1CEBC36D" w14:textId="77777777" w:rsidR="008D6463" w:rsidRPr="008D6463" w:rsidRDefault="008D6463">
            <w:pPr>
              <w:pStyle w:val="TableText"/>
            </w:pPr>
            <w:r w:rsidRPr="008D6463">
              <w:t>Mobile Connect Technical Overview</w:t>
            </w:r>
          </w:p>
        </w:tc>
      </w:tr>
      <w:tr w:rsidR="008D6463" w:rsidRPr="008D6463" w14:paraId="4046B35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07946D17" w14:textId="77777777" w:rsidR="008D6463" w:rsidRPr="008D6463" w:rsidRDefault="008D6463" w:rsidP="002E2B98">
            <w:pPr>
              <w:numPr>
                <w:ilvl w:val="0"/>
                <w:numId w:val="15"/>
              </w:numPr>
              <w:spacing w:before="0"/>
              <w:jc w:val="left"/>
            </w:pPr>
            <w:bookmarkStart w:id="73" w:name="_Ref527619742"/>
          </w:p>
        </w:tc>
        <w:bookmarkEnd w:id="73"/>
        <w:tc>
          <w:tcPr>
            <w:tcW w:w="1859" w:type="dxa"/>
            <w:tcBorders>
              <w:top w:val="single" w:sz="4" w:space="0" w:color="auto"/>
              <w:left w:val="single" w:sz="4" w:space="0" w:color="auto"/>
              <w:bottom w:val="single" w:sz="4" w:space="0" w:color="auto"/>
              <w:right w:val="single" w:sz="4" w:space="0" w:color="auto"/>
            </w:tcBorders>
            <w:vAlign w:val="center"/>
          </w:tcPr>
          <w:p w14:paraId="6429D1DC" w14:textId="096B9826" w:rsidR="008D6463" w:rsidRPr="008D6463" w:rsidRDefault="008D6463">
            <w:pPr>
              <w:pStyle w:val="TableText"/>
            </w:pPr>
            <w:r w:rsidRPr="008D6463">
              <w:t>IDY.</w:t>
            </w:r>
            <w:r w:rsidR="00A76A9D">
              <w:t>04</w:t>
            </w:r>
          </w:p>
        </w:tc>
        <w:tc>
          <w:tcPr>
            <w:tcW w:w="6113" w:type="dxa"/>
            <w:tcBorders>
              <w:top w:val="single" w:sz="4" w:space="0" w:color="auto"/>
              <w:left w:val="single" w:sz="4" w:space="0" w:color="auto"/>
              <w:bottom w:val="single" w:sz="4" w:space="0" w:color="auto"/>
              <w:right w:val="single" w:sz="4" w:space="0" w:color="auto"/>
            </w:tcBorders>
            <w:vAlign w:val="center"/>
          </w:tcPr>
          <w:p w14:paraId="3364E234" w14:textId="77777777" w:rsidR="008D6463" w:rsidRPr="008D6463" w:rsidRDefault="008D6463">
            <w:pPr>
              <w:pStyle w:val="TableText"/>
            </w:pPr>
            <w:r w:rsidRPr="008D6463">
              <w:t>Mobile Connect Technical Architecture and Core Requirements</w:t>
            </w:r>
          </w:p>
        </w:tc>
      </w:tr>
      <w:tr w:rsidR="008D6463" w:rsidRPr="008D6463" w14:paraId="5E364226"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735AF143" w14:textId="77777777" w:rsidR="008D6463" w:rsidRPr="008D6463" w:rsidRDefault="008D6463" w:rsidP="002E2B98">
            <w:pPr>
              <w:numPr>
                <w:ilvl w:val="0"/>
                <w:numId w:val="15"/>
              </w:numPr>
              <w:spacing w:before="0"/>
              <w:jc w:val="left"/>
            </w:pPr>
            <w:bookmarkStart w:id="74" w:name="_Ref527622862"/>
          </w:p>
        </w:tc>
        <w:bookmarkEnd w:id="74"/>
        <w:tc>
          <w:tcPr>
            <w:tcW w:w="1859" w:type="dxa"/>
            <w:tcBorders>
              <w:top w:val="single" w:sz="4" w:space="0" w:color="auto"/>
              <w:left w:val="single" w:sz="4" w:space="0" w:color="auto"/>
              <w:bottom w:val="single" w:sz="4" w:space="0" w:color="auto"/>
              <w:right w:val="single" w:sz="4" w:space="0" w:color="auto"/>
            </w:tcBorders>
            <w:vAlign w:val="center"/>
          </w:tcPr>
          <w:p w14:paraId="02E67D52" w14:textId="77777777" w:rsidR="008D6463" w:rsidRPr="008D6463" w:rsidRDefault="008D6463">
            <w:pPr>
              <w:pStyle w:val="TableText"/>
            </w:pPr>
            <w:r w:rsidRPr="008D6463">
              <w:t>IDY.01</w:t>
            </w:r>
          </w:p>
        </w:tc>
        <w:tc>
          <w:tcPr>
            <w:tcW w:w="6113" w:type="dxa"/>
            <w:tcBorders>
              <w:top w:val="single" w:sz="4" w:space="0" w:color="auto"/>
              <w:left w:val="single" w:sz="4" w:space="0" w:color="auto"/>
              <w:bottom w:val="single" w:sz="4" w:space="0" w:color="auto"/>
              <w:right w:val="single" w:sz="4" w:space="0" w:color="auto"/>
            </w:tcBorders>
            <w:vAlign w:val="center"/>
          </w:tcPr>
          <w:p w14:paraId="5F626E81" w14:textId="77777777" w:rsidR="008D6463" w:rsidRPr="008D6463" w:rsidRDefault="008D6463">
            <w:pPr>
              <w:pStyle w:val="TableText"/>
            </w:pPr>
            <w:r w:rsidRPr="008D6463">
              <w:t xml:space="preserve">Mobile Connect Device-Initiated OIDC Profile </w:t>
            </w:r>
          </w:p>
        </w:tc>
      </w:tr>
      <w:tr w:rsidR="008D6463" w:rsidRPr="008D6463" w14:paraId="453B7FEA"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6294A33D" w14:textId="77777777" w:rsidR="008D6463" w:rsidRPr="008D6463" w:rsidRDefault="008D6463" w:rsidP="002E2B98">
            <w:pPr>
              <w:numPr>
                <w:ilvl w:val="0"/>
                <w:numId w:val="15"/>
              </w:numPr>
              <w:spacing w:before="0"/>
              <w:jc w:val="left"/>
            </w:pPr>
            <w:bookmarkStart w:id="75" w:name="_Ref527620121"/>
          </w:p>
        </w:tc>
        <w:bookmarkEnd w:id="75"/>
        <w:tc>
          <w:tcPr>
            <w:tcW w:w="1859" w:type="dxa"/>
            <w:tcBorders>
              <w:top w:val="single" w:sz="4" w:space="0" w:color="auto"/>
              <w:left w:val="single" w:sz="4" w:space="0" w:color="auto"/>
              <w:bottom w:val="single" w:sz="4" w:space="0" w:color="auto"/>
              <w:right w:val="single" w:sz="4" w:space="0" w:color="auto"/>
            </w:tcBorders>
            <w:vAlign w:val="center"/>
          </w:tcPr>
          <w:p w14:paraId="7B474987" w14:textId="77777777" w:rsidR="008D6463" w:rsidRPr="008D6463" w:rsidRDefault="008D6463">
            <w:pPr>
              <w:pStyle w:val="TableText"/>
            </w:pPr>
            <w:r w:rsidRPr="008D6463">
              <w:t>IDY.02</w:t>
            </w:r>
          </w:p>
        </w:tc>
        <w:tc>
          <w:tcPr>
            <w:tcW w:w="6113" w:type="dxa"/>
            <w:tcBorders>
              <w:top w:val="single" w:sz="4" w:space="0" w:color="auto"/>
              <w:left w:val="single" w:sz="4" w:space="0" w:color="auto"/>
              <w:bottom w:val="single" w:sz="4" w:space="0" w:color="auto"/>
              <w:right w:val="single" w:sz="4" w:space="0" w:color="auto"/>
            </w:tcBorders>
            <w:vAlign w:val="center"/>
          </w:tcPr>
          <w:p w14:paraId="78DCAF3C" w14:textId="77777777" w:rsidR="008D6463" w:rsidRPr="008D6463" w:rsidRDefault="008D6463">
            <w:pPr>
              <w:pStyle w:val="TableText"/>
            </w:pPr>
            <w:r w:rsidRPr="008D6463">
              <w:t>Mobile Connect Server-Initiated OIDC Profile</w:t>
            </w:r>
          </w:p>
        </w:tc>
      </w:tr>
      <w:tr w:rsidR="008D6463" w:rsidRPr="008D6463" w14:paraId="59592FC5"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6A71C3C" w14:textId="77777777" w:rsidR="008D6463" w:rsidRPr="008D6463" w:rsidRDefault="008D6463" w:rsidP="002E2B98">
            <w:pPr>
              <w:numPr>
                <w:ilvl w:val="0"/>
                <w:numId w:val="15"/>
              </w:numPr>
              <w:spacing w:before="0"/>
              <w:jc w:val="left"/>
            </w:pPr>
            <w:bookmarkStart w:id="76" w:name="_Ref517355824"/>
          </w:p>
        </w:tc>
        <w:bookmarkEnd w:id="76"/>
        <w:tc>
          <w:tcPr>
            <w:tcW w:w="1859" w:type="dxa"/>
            <w:tcBorders>
              <w:top w:val="single" w:sz="4" w:space="0" w:color="auto"/>
              <w:left w:val="single" w:sz="4" w:space="0" w:color="auto"/>
              <w:bottom w:val="single" w:sz="4" w:space="0" w:color="auto"/>
              <w:right w:val="single" w:sz="4" w:space="0" w:color="auto"/>
            </w:tcBorders>
            <w:vAlign w:val="center"/>
          </w:tcPr>
          <w:p w14:paraId="23F2F6AD" w14:textId="0CAE1D29" w:rsidR="008D6463" w:rsidRPr="008D6463" w:rsidRDefault="008D6463">
            <w:pPr>
              <w:pStyle w:val="TableText"/>
            </w:pPr>
            <w:r w:rsidRPr="008D6463">
              <w:t>IDY.</w:t>
            </w:r>
            <w:r w:rsidR="00A76A9D">
              <w:t>03</w:t>
            </w:r>
          </w:p>
        </w:tc>
        <w:tc>
          <w:tcPr>
            <w:tcW w:w="6113" w:type="dxa"/>
            <w:tcBorders>
              <w:top w:val="single" w:sz="4" w:space="0" w:color="auto"/>
              <w:left w:val="single" w:sz="4" w:space="0" w:color="auto"/>
              <w:bottom w:val="single" w:sz="4" w:space="0" w:color="auto"/>
              <w:right w:val="single" w:sz="4" w:space="0" w:color="auto"/>
            </w:tcBorders>
            <w:vAlign w:val="center"/>
          </w:tcPr>
          <w:p w14:paraId="3AEE0C43" w14:textId="400103E0" w:rsidR="008D6463" w:rsidRPr="008D6463" w:rsidRDefault="008D6463">
            <w:pPr>
              <w:pStyle w:val="TableText"/>
            </w:pPr>
            <w:r w:rsidRPr="008D6463">
              <w:t>Mobile Connect Resource Server</w:t>
            </w:r>
            <w:r w:rsidR="00462D16">
              <w:t xml:space="preserve"> </w:t>
            </w:r>
            <w:r w:rsidR="00F840DB">
              <w:t>Technical Requirements</w:t>
            </w:r>
          </w:p>
        </w:tc>
      </w:tr>
      <w:tr w:rsidR="008D6463" w:rsidRPr="008D6463" w14:paraId="3C2BF871"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4D8A72B4" w14:textId="77777777" w:rsidR="008D6463" w:rsidRPr="008D6463" w:rsidRDefault="008D6463" w:rsidP="002E2B98">
            <w:pPr>
              <w:numPr>
                <w:ilvl w:val="0"/>
                <w:numId w:val="15"/>
              </w:numPr>
              <w:spacing w:before="0"/>
              <w:jc w:val="left"/>
            </w:pPr>
            <w:bookmarkStart w:id="77" w:name="_Ref527620273"/>
          </w:p>
        </w:tc>
        <w:bookmarkEnd w:id="77"/>
        <w:tc>
          <w:tcPr>
            <w:tcW w:w="1859" w:type="dxa"/>
            <w:tcBorders>
              <w:top w:val="single" w:sz="4" w:space="0" w:color="auto"/>
              <w:left w:val="single" w:sz="4" w:space="0" w:color="auto"/>
              <w:bottom w:val="single" w:sz="4" w:space="0" w:color="auto"/>
              <w:right w:val="single" w:sz="4" w:space="0" w:color="auto"/>
            </w:tcBorders>
            <w:vAlign w:val="center"/>
          </w:tcPr>
          <w:p w14:paraId="535F50EF" w14:textId="62AAEDF4" w:rsidR="008D6463" w:rsidRPr="008D6463" w:rsidRDefault="008D6463">
            <w:pPr>
              <w:pStyle w:val="TableText"/>
            </w:pPr>
            <w:r w:rsidRPr="008D6463">
              <w:t>IDY.1</w:t>
            </w:r>
            <w:r w:rsidR="00A76A9D">
              <w:t>6</w:t>
            </w:r>
          </w:p>
        </w:tc>
        <w:tc>
          <w:tcPr>
            <w:tcW w:w="6113" w:type="dxa"/>
            <w:tcBorders>
              <w:top w:val="single" w:sz="4" w:space="0" w:color="auto"/>
              <w:left w:val="single" w:sz="4" w:space="0" w:color="auto"/>
              <w:bottom w:val="single" w:sz="4" w:space="0" w:color="auto"/>
              <w:right w:val="single" w:sz="4" w:space="0" w:color="auto"/>
            </w:tcBorders>
            <w:vAlign w:val="center"/>
          </w:tcPr>
          <w:p w14:paraId="0AB0D019" w14:textId="77777777" w:rsidR="008D6463" w:rsidRPr="008D6463" w:rsidRDefault="008D6463">
            <w:pPr>
              <w:pStyle w:val="TableText"/>
            </w:pPr>
            <w:r w:rsidRPr="008D6463">
              <w:t>Mobile Connect Product Manager’s Lifecycle Handbook</w:t>
            </w:r>
          </w:p>
        </w:tc>
      </w:tr>
      <w:tr w:rsidR="008D6463" w:rsidRPr="008D6463" w14:paraId="77DE1B5E"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7DE6EB14" w14:textId="77777777" w:rsidR="008D6463" w:rsidRPr="008D6463" w:rsidRDefault="008D6463" w:rsidP="002E2B98">
            <w:pPr>
              <w:numPr>
                <w:ilvl w:val="0"/>
                <w:numId w:val="15"/>
              </w:numPr>
              <w:spacing w:before="0"/>
              <w:jc w:val="left"/>
            </w:pPr>
            <w:bookmarkStart w:id="78" w:name="_Ref529976996"/>
          </w:p>
        </w:tc>
        <w:bookmarkEnd w:id="78"/>
        <w:tc>
          <w:tcPr>
            <w:tcW w:w="1859" w:type="dxa"/>
            <w:tcBorders>
              <w:top w:val="single" w:sz="4" w:space="0" w:color="auto"/>
              <w:left w:val="single" w:sz="4" w:space="0" w:color="auto"/>
              <w:bottom w:val="single" w:sz="4" w:space="0" w:color="auto"/>
              <w:right w:val="single" w:sz="4" w:space="0" w:color="auto"/>
            </w:tcBorders>
            <w:vAlign w:val="center"/>
          </w:tcPr>
          <w:p w14:paraId="1ED54AEA" w14:textId="77777777" w:rsidR="008D6463" w:rsidRPr="008D6463" w:rsidRDefault="008D6463">
            <w:pPr>
              <w:pStyle w:val="TableText"/>
            </w:pPr>
            <w:r w:rsidRPr="008D6463">
              <w:t>IDY.09</w:t>
            </w:r>
          </w:p>
        </w:tc>
        <w:tc>
          <w:tcPr>
            <w:tcW w:w="6113" w:type="dxa"/>
            <w:tcBorders>
              <w:top w:val="single" w:sz="4" w:space="0" w:color="auto"/>
              <w:left w:val="single" w:sz="4" w:space="0" w:color="auto"/>
              <w:bottom w:val="single" w:sz="4" w:space="0" w:color="auto"/>
              <w:right w:val="single" w:sz="4" w:space="0" w:color="auto"/>
            </w:tcBorders>
            <w:vAlign w:val="center"/>
          </w:tcPr>
          <w:p w14:paraId="77A7B52B" w14:textId="77777777" w:rsidR="008D6463" w:rsidRPr="008D6463" w:rsidRDefault="008D6463">
            <w:pPr>
              <w:pStyle w:val="TableText"/>
            </w:pPr>
            <w:r w:rsidRPr="008D6463">
              <w:t>Mobile Connect Authenticator Options</w:t>
            </w:r>
          </w:p>
        </w:tc>
      </w:tr>
      <w:tr w:rsidR="008D6463" w:rsidRPr="008D6463" w14:paraId="494669C3"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ECCE2F5" w14:textId="77777777" w:rsidR="008D6463" w:rsidRPr="008D6463" w:rsidRDefault="008D6463" w:rsidP="002E2B98">
            <w:pPr>
              <w:numPr>
                <w:ilvl w:val="0"/>
                <w:numId w:val="15"/>
              </w:numPr>
              <w:spacing w:before="0"/>
              <w:jc w:val="left"/>
            </w:pPr>
            <w:bookmarkStart w:id="79" w:name="_Ref326502361"/>
          </w:p>
        </w:tc>
        <w:bookmarkEnd w:id="79"/>
        <w:tc>
          <w:tcPr>
            <w:tcW w:w="1859" w:type="dxa"/>
            <w:tcBorders>
              <w:top w:val="single" w:sz="4" w:space="0" w:color="auto"/>
              <w:left w:val="single" w:sz="4" w:space="0" w:color="auto"/>
              <w:bottom w:val="single" w:sz="4" w:space="0" w:color="auto"/>
              <w:right w:val="single" w:sz="4" w:space="0" w:color="auto"/>
            </w:tcBorders>
            <w:vAlign w:val="center"/>
          </w:tcPr>
          <w:p w14:paraId="352B8395" w14:textId="77777777" w:rsidR="008D6463" w:rsidRPr="008D6463" w:rsidRDefault="008D6463">
            <w:pPr>
              <w:pStyle w:val="TableText"/>
            </w:pPr>
            <w:r w:rsidRPr="008D6463">
              <w:t>IDY.10</w:t>
            </w:r>
          </w:p>
        </w:tc>
        <w:tc>
          <w:tcPr>
            <w:tcW w:w="6113" w:type="dxa"/>
            <w:tcBorders>
              <w:top w:val="single" w:sz="4" w:space="0" w:color="auto"/>
              <w:left w:val="single" w:sz="4" w:space="0" w:color="auto"/>
              <w:bottom w:val="single" w:sz="4" w:space="0" w:color="auto"/>
              <w:right w:val="single" w:sz="4" w:space="0" w:color="auto"/>
            </w:tcBorders>
            <w:vAlign w:val="center"/>
          </w:tcPr>
          <w:p w14:paraId="6163B5E8" w14:textId="77777777" w:rsidR="008D6463" w:rsidRPr="008D6463" w:rsidRDefault="008D6463">
            <w:pPr>
              <w:pStyle w:val="TableText"/>
            </w:pPr>
            <w:r w:rsidRPr="008D6463">
              <w:t xml:space="preserve">Mobile Connect SIM Applet Authenticator </w:t>
            </w:r>
          </w:p>
        </w:tc>
      </w:tr>
      <w:tr w:rsidR="008D6463" w:rsidRPr="008D6463" w14:paraId="4BA4E66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2D542792" w14:textId="77777777" w:rsidR="008D6463" w:rsidRPr="008D6463" w:rsidRDefault="008D6463" w:rsidP="002E2B98">
            <w:pPr>
              <w:numPr>
                <w:ilvl w:val="0"/>
                <w:numId w:val="15"/>
              </w:numPr>
              <w:spacing w:before="0"/>
              <w:jc w:val="left"/>
            </w:pPr>
            <w:bookmarkStart w:id="80" w:name="_Ref529961205"/>
          </w:p>
        </w:tc>
        <w:bookmarkEnd w:id="80"/>
        <w:tc>
          <w:tcPr>
            <w:tcW w:w="1859" w:type="dxa"/>
            <w:tcBorders>
              <w:top w:val="single" w:sz="4" w:space="0" w:color="auto"/>
              <w:left w:val="single" w:sz="4" w:space="0" w:color="auto"/>
              <w:bottom w:val="single" w:sz="4" w:space="0" w:color="auto"/>
              <w:right w:val="single" w:sz="4" w:space="0" w:color="auto"/>
            </w:tcBorders>
            <w:vAlign w:val="center"/>
          </w:tcPr>
          <w:p w14:paraId="107EDBB1" w14:textId="77777777" w:rsidR="008D6463" w:rsidRPr="008D6463" w:rsidRDefault="008D6463">
            <w:pPr>
              <w:pStyle w:val="TableText"/>
            </w:pPr>
            <w:r w:rsidRPr="008D6463">
              <w:t>IDY.12</w:t>
            </w:r>
          </w:p>
        </w:tc>
        <w:tc>
          <w:tcPr>
            <w:tcW w:w="6113" w:type="dxa"/>
            <w:tcBorders>
              <w:top w:val="single" w:sz="4" w:space="0" w:color="auto"/>
              <w:left w:val="single" w:sz="4" w:space="0" w:color="auto"/>
              <w:bottom w:val="single" w:sz="4" w:space="0" w:color="auto"/>
              <w:right w:val="single" w:sz="4" w:space="0" w:color="auto"/>
            </w:tcBorders>
            <w:vAlign w:val="center"/>
          </w:tcPr>
          <w:p w14:paraId="6DBECBFF" w14:textId="77777777" w:rsidR="008D6463" w:rsidRPr="008D6463" w:rsidRDefault="008D6463">
            <w:pPr>
              <w:pStyle w:val="TableText"/>
            </w:pPr>
            <w:r w:rsidRPr="008D6463">
              <w:t xml:space="preserve">Mobile Connect Smartphone Application Authenticator </w:t>
            </w:r>
          </w:p>
        </w:tc>
      </w:tr>
      <w:tr w:rsidR="008D6463" w:rsidRPr="008D6463" w14:paraId="3D29866A"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027E57F" w14:textId="77777777" w:rsidR="008D6463" w:rsidRPr="008D6463" w:rsidRDefault="008D6463" w:rsidP="002E2B98">
            <w:pPr>
              <w:numPr>
                <w:ilvl w:val="0"/>
                <w:numId w:val="15"/>
              </w:numPr>
              <w:spacing w:before="0"/>
              <w:jc w:val="left"/>
            </w:pPr>
            <w:bookmarkStart w:id="81" w:name="_Ref529971972"/>
          </w:p>
        </w:tc>
        <w:bookmarkEnd w:id="81"/>
        <w:tc>
          <w:tcPr>
            <w:tcW w:w="1859" w:type="dxa"/>
            <w:tcBorders>
              <w:top w:val="single" w:sz="4" w:space="0" w:color="auto"/>
              <w:left w:val="single" w:sz="4" w:space="0" w:color="auto"/>
              <w:bottom w:val="single" w:sz="4" w:space="0" w:color="auto"/>
              <w:right w:val="single" w:sz="4" w:space="0" w:color="auto"/>
            </w:tcBorders>
            <w:vAlign w:val="center"/>
          </w:tcPr>
          <w:p w14:paraId="659BF813" w14:textId="241DEED0" w:rsidR="008D6463" w:rsidRPr="008D6463" w:rsidRDefault="008D6463">
            <w:pPr>
              <w:pStyle w:val="TableText"/>
            </w:pPr>
            <w:r w:rsidRPr="008D6463">
              <w:t>IDY.</w:t>
            </w:r>
            <w:r w:rsidR="00A76A9D">
              <w:t>18</w:t>
            </w:r>
          </w:p>
        </w:tc>
        <w:tc>
          <w:tcPr>
            <w:tcW w:w="6113" w:type="dxa"/>
            <w:tcBorders>
              <w:top w:val="single" w:sz="4" w:space="0" w:color="auto"/>
              <w:left w:val="single" w:sz="4" w:space="0" w:color="auto"/>
              <w:bottom w:val="single" w:sz="4" w:space="0" w:color="auto"/>
              <w:right w:val="single" w:sz="4" w:space="0" w:color="auto"/>
            </w:tcBorders>
            <w:vAlign w:val="center"/>
          </w:tcPr>
          <w:p w14:paraId="2B88E0EC" w14:textId="77777777" w:rsidR="008D6463" w:rsidRPr="008D6463" w:rsidRDefault="008D6463">
            <w:pPr>
              <w:pStyle w:val="TableText"/>
            </w:pPr>
            <w:r w:rsidRPr="008D6463">
              <w:t xml:space="preserve">Mobile Connect Authentication Definition and Technical Requirements </w:t>
            </w:r>
          </w:p>
        </w:tc>
      </w:tr>
      <w:tr w:rsidR="008D6463" w:rsidRPr="008D6463" w14:paraId="61448B35"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7D1671B0" w14:textId="77777777" w:rsidR="008D6463" w:rsidRPr="008D6463" w:rsidRDefault="008D6463" w:rsidP="002E2B98">
            <w:pPr>
              <w:numPr>
                <w:ilvl w:val="0"/>
                <w:numId w:val="15"/>
              </w:numPr>
              <w:spacing w:before="0"/>
              <w:jc w:val="left"/>
            </w:pPr>
            <w:bookmarkStart w:id="82" w:name="_Ref529972038"/>
          </w:p>
        </w:tc>
        <w:bookmarkEnd w:id="82"/>
        <w:tc>
          <w:tcPr>
            <w:tcW w:w="1859" w:type="dxa"/>
            <w:tcBorders>
              <w:top w:val="single" w:sz="4" w:space="0" w:color="auto"/>
              <w:left w:val="single" w:sz="4" w:space="0" w:color="auto"/>
              <w:bottom w:val="single" w:sz="4" w:space="0" w:color="auto"/>
              <w:right w:val="single" w:sz="4" w:space="0" w:color="auto"/>
            </w:tcBorders>
            <w:vAlign w:val="center"/>
          </w:tcPr>
          <w:p w14:paraId="61145D54" w14:textId="2A1ACB82" w:rsidR="008D6463" w:rsidRPr="008D6463" w:rsidRDefault="008D6463">
            <w:pPr>
              <w:pStyle w:val="TableText"/>
            </w:pPr>
            <w:r w:rsidRPr="008D6463">
              <w:t>IDY.</w:t>
            </w:r>
            <w:r w:rsidR="00A76A9D">
              <w:t>19</w:t>
            </w:r>
          </w:p>
        </w:tc>
        <w:tc>
          <w:tcPr>
            <w:tcW w:w="6113" w:type="dxa"/>
            <w:tcBorders>
              <w:top w:val="single" w:sz="4" w:space="0" w:color="auto"/>
              <w:left w:val="single" w:sz="4" w:space="0" w:color="auto"/>
              <w:bottom w:val="single" w:sz="4" w:space="0" w:color="auto"/>
              <w:right w:val="single" w:sz="4" w:space="0" w:color="auto"/>
            </w:tcBorders>
            <w:vAlign w:val="center"/>
          </w:tcPr>
          <w:p w14:paraId="654D4B09" w14:textId="77777777" w:rsidR="008D6463" w:rsidRPr="008D6463" w:rsidRDefault="008D6463">
            <w:pPr>
              <w:pStyle w:val="TableText"/>
            </w:pPr>
            <w:r w:rsidRPr="008D6463">
              <w:t xml:space="preserve">Mobile Connect Authorisation Definition and Technical Requirements </w:t>
            </w:r>
          </w:p>
        </w:tc>
      </w:tr>
      <w:tr w:rsidR="008D6463" w:rsidRPr="008D6463" w14:paraId="3118902C"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D9D6286" w14:textId="77777777" w:rsidR="008D6463" w:rsidRPr="008D6463" w:rsidRDefault="008D6463" w:rsidP="002E2B98">
            <w:pPr>
              <w:numPr>
                <w:ilvl w:val="0"/>
                <w:numId w:val="15"/>
              </w:numPr>
              <w:spacing w:before="0"/>
              <w:jc w:val="left"/>
            </w:pPr>
            <w:bookmarkStart w:id="83" w:name="_Ref529972040"/>
          </w:p>
        </w:tc>
        <w:bookmarkEnd w:id="83"/>
        <w:tc>
          <w:tcPr>
            <w:tcW w:w="1859" w:type="dxa"/>
            <w:tcBorders>
              <w:top w:val="single" w:sz="4" w:space="0" w:color="auto"/>
              <w:left w:val="single" w:sz="4" w:space="0" w:color="auto"/>
              <w:bottom w:val="single" w:sz="4" w:space="0" w:color="auto"/>
              <w:right w:val="single" w:sz="4" w:space="0" w:color="auto"/>
            </w:tcBorders>
            <w:vAlign w:val="center"/>
          </w:tcPr>
          <w:p w14:paraId="39D9623B" w14:textId="49DBE49D" w:rsidR="008D6463" w:rsidRPr="008D6463" w:rsidRDefault="008D6463">
            <w:pPr>
              <w:pStyle w:val="TableText"/>
            </w:pPr>
            <w:r w:rsidRPr="008D6463">
              <w:t>IDY.</w:t>
            </w:r>
            <w:r w:rsidR="00A76A9D">
              <w:t>20</w:t>
            </w:r>
          </w:p>
        </w:tc>
        <w:tc>
          <w:tcPr>
            <w:tcW w:w="6113" w:type="dxa"/>
            <w:tcBorders>
              <w:top w:val="single" w:sz="4" w:space="0" w:color="auto"/>
              <w:left w:val="single" w:sz="4" w:space="0" w:color="auto"/>
              <w:bottom w:val="single" w:sz="4" w:space="0" w:color="auto"/>
              <w:right w:val="single" w:sz="4" w:space="0" w:color="auto"/>
            </w:tcBorders>
            <w:vAlign w:val="center"/>
          </w:tcPr>
          <w:p w14:paraId="639A4A12" w14:textId="77777777" w:rsidR="008D6463" w:rsidRPr="008D6463" w:rsidRDefault="008D6463">
            <w:pPr>
              <w:pStyle w:val="TableText"/>
            </w:pPr>
            <w:r w:rsidRPr="008D6463">
              <w:t>Mobile Connect Sign-Up Definition and Technical Requirements</w:t>
            </w:r>
          </w:p>
        </w:tc>
      </w:tr>
      <w:tr w:rsidR="008D6463" w:rsidRPr="008D6463" w14:paraId="4BAADE61"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65FB696" w14:textId="77777777" w:rsidR="008D6463" w:rsidRPr="008D6463" w:rsidRDefault="008D6463" w:rsidP="002E2B98">
            <w:pPr>
              <w:numPr>
                <w:ilvl w:val="0"/>
                <w:numId w:val="15"/>
              </w:numPr>
              <w:spacing w:before="0"/>
              <w:jc w:val="left"/>
            </w:pPr>
            <w:bookmarkStart w:id="84" w:name="_Ref529972042"/>
          </w:p>
        </w:tc>
        <w:bookmarkEnd w:id="84"/>
        <w:tc>
          <w:tcPr>
            <w:tcW w:w="1859" w:type="dxa"/>
            <w:tcBorders>
              <w:top w:val="single" w:sz="4" w:space="0" w:color="auto"/>
              <w:left w:val="single" w:sz="4" w:space="0" w:color="auto"/>
              <w:bottom w:val="single" w:sz="4" w:space="0" w:color="auto"/>
              <w:right w:val="single" w:sz="4" w:space="0" w:color="auto"/>
            </w:tcBorders>
            <w:vAlign w:val="center"/>
          </w:tcPr>
          <w:p w14:paraId="70EC60B8" w14:textId="2024CF55" w:rsidR="008D6463" w:rsidRPr="008D6463" w:rsidRDefault="008D6463">
            <w:pPr>
              <w:pStyle w:val="TableText"/>
            </w:pPr>
            <w:r w:rsidRPr="008D6463">
              <w:t>IDY.</w:t>
            </w:r>
            <w:r w:rsidR="00A76A9D">
              <w:t>21</w:t>
            </w:r>
          </w:p>
        </w:tc>
        <w:tc>
          <w:tcPr>
            <w:tcW w:w="6113" w:type="dxa"/>
            <w:tcBorders>
              <w:top w:val="single" w:sz="4" w:space="0" w:color="auto"/>
              <w:left w:val="single" w:sz="4" w:space="0" w:color="auto"/>
              <w:bottom w:val="single" w:sz="4" w:space="0" w:color="auto"/>
              <w:right w:val="single" w:sz="4" w:space="0" w:color="auto"/>
            </w:tcBorders>
            <w:vAlign w:val="center"/>
          </w:tcPr>
          <w:p w14:paraId="374776F1" w14:textId="77777777" w:rsidR="008D6463" w:rsidRPr="008D6463" w:rsidRDefault="008D6463">
            <w:pPr>
              <w:pStyle w:val="TableText"/>
            </w:pPr>
            <w:r w:rsidRPr="008D6463">
              <w:t>Mobile Connect Phone Number Definition and Technical Requirements</w:t>
            </w:r>
          </w:p>
        </w:tc>
      </w:tr>
      <w:tr w:rsidR="008D6463" w:rsidRPr="008D6463" w14:paraId="7C8F957C"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75221F7A" w14:textId="77777777" w:rsidR="008D6463" w:rsidRPr="008D6463" w:rsidRDefault="008D6463" w:rsidP="002E2B98">
            <w:pPr>
              <w:numPr>
                <w:ilvl w:val="0"/>
                <w:numId w:val="15"/>
              </w:numPr>
              <w:spacing w:before="0"/>
              <w:jc w:val="left"/>
            </w:pPr>
            <w:bookmarkStart w:id="85" w:name="_Ref529972044"/>
          </w:p>
        </w:tc>
        <w:bookmarkEnd w:id="85"/>
        <w:tc>
          <w:tcPr>
            <w:tcW w:w="1859" w:type="dxa"/>
            <w:tcBorders>
              <w:top w:val="single" w:sz="4" w:space="0" w:color="auto"/>
              <w:left w:val="single" w:sz="4" w:space="0" w:color="auto"/>
              <w:bottom w:val="single" w:sz="4" w:space="0" w:color="auto"/>
              <w:right w:val="single" w:sz="4" w:space="0" w:color="auto"/>
            </w:tcBorders>
            <w:vAlign w:val="center"/>
          </w:tcPr>
          <w:p w14:paraId="391E8F45" w14:textId="76B7E0AC" w:rsidR="008D6463" w:rsidRPr="008D6463" w:rsidRDefault="008D6463">
            <w:pPr>
              <w:pStyle w:val="TableText"/>
            </w:pPr>
            <w:r w:rsidRPr="008D6463">
              <w:t>IDY.</w:t>
            </w:r>
            <w:r w:rsidR="00A76A9D">
              <w:t>22</w:t>
            </w:r>
          </w:p>
        </w:tc>
        <w:tc>
          <w:tcPr>
            <w:tcW w:w="6113" w:type="dxa"/>
            <w:tcBorders>
              <w:top w:val="single" w:sz="4" w:space="0" w:color="auto"/>
              <w:left w:val="single" w:sz="4" w:space="0" w:color="auto"/>
              <w:bottom w:val="single" w:sz="4" w:space="0" w:color="auto"/>
              <w:right w:val="single" w:sz="4" w:space="0" w:color="auto"/>
            </w:tcBorders>
            <w:vAlign w:val="center"/>
          </w:tcPr>
          <w:p w14:paraId="646B1EF5" w14:textId="77777777" w:rsidR="008D6463" w:rsidRPr="008D6463" w:rsidRDefault="008D6463">
            <w:pPr>
              <w:pStyle w:val="TableText"/>
            </w:pPr>
            <w:r w:rsidRPr="008D6463">
              <w:t>Mobile Connect National ID Definition and Technical Requirements</w:t>
            </w:r>
          </w:p>
        </w:tc>
      </w:tr>
      <w:tr w:rsidR="008D6463" w:rsidRPr="008D6463" w14:paraId="1683BCDB"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2B66B93F" w14:textId="77777777" w:rsidR="008D6463" w:rsidRPr="008D6463" w:rsidRDefault="008D6463" w:rsidP="002E2B98">
            <w:pPr>
              <w:numPr>
                <w:ilvl w:val="0"/>
                <w:numId w:val="15"/>
              </w:numPr>
              <w:spacing w:before="0"/>
              <w:jc w:val="left"/>
            </w:pPr>
            <w:bookmarkStart w:id="86" w:name="_Ref529972045"/>
          </w:p>
        </w:tc>
        <w:bookmarkEnd w:id="86"/>
        <w:tc>
          <w:tcPr>
            <w:tcW w:w="1859" w:type="dxa"/>
            <w:tcBorders>
              <w:top w:val="single" w:sz="4" w:space="0" w:color="auto"/>
              <w:left w:val="single" w:sz="4" w:space="0" w:color="auto"/>
              <w:bottom w:val="single" w:sz="4" w:space="0" w:color="auto"/>
              <w:right w:val="single" w:sz="4" w:space="0" w:color="auto"/>
            </w:tcBorders>
            <w:vAlign w:val="center"/>
          </w:tcPr>
          <w:p w14:paraId="1EDD81D3" w14:textId="5AC92280" w:rsidR="008D6463" w:rsidRPr="008D6463" w:rsidRDefault="008D6463">
            <w:pPr>
              <w:pStyle w:val="TableText"/>
            </w:pPr>
            <w:r w:rsidRPr="008D6463">
              <w:t>IDY.</w:t>
            </w:r>
            <w:r w:rsidR="00A76A9D">
              <w:t>25</w:t>
            </w:r>
          </w:p>
        </w:tc>
        <w:tc>
          <w:tcPr>
            <w:tcW w:w="6113" w:type="dxa"/>
            <w:tcBorders>
              <w:top w:val="single" w:sz="4" w:space="0" w:color="auto"/>
              <w:left w:val="single" w:sz="4" w:space="0" w:color="auto"/>
              <w:bottom w:val="single" w:sz="4" w:space="0" w:color="auto"/>
              <w:right w:val="single" w:sz="4" w:space="0" w:color="auto"/>
            </w:tcBorders>
            <w:vAlign w:val="center"/>
          </w:tcPr>
          <w:p w14:paraId="32CA509F" w14:textId="77777777" w:rsidR="008D6463" w:rsidRPr="008D6463" w:rsidRDefault="008D6463">
            <w:pPr>
              <w:pStyle w:val="TableText"/>
            </w:pPr>
            <w:r w:rsidRPr="008D6463">
              <w:t>Mobile Connect Verified MSISDN Definition and Technical Requirements</w:t>
            </w:r>
          </w:p>
        </w:tc>
      </w:tr>
      <w:tr w:rsidR="008D6463" w:rsidRPr="008D6463" w14:paraId="3122A5E3"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56F0CFE9" w14:textId="77777777" w:rsidR="008D6463" w:rsidRPr="008D6463" w:rsidRDefault="008D6463" w:rsidP="002E2B98">
            <w:pPr>
              <w:numPr>
                <w:ilvl w:val="0"/>
                <w:numId w:val="15"/>
              </w:numPr>
              <w:spacing w:before="0"/>
              <w:jc w:val="left"/>
            </w:pPr>
            <w:bookmarkStart w:id="87" w:name="_Ref529966135"/>
          </w:p>
        </w:tc>
        <w:bookmarkEnd w:id="87"/>
        <w:tc>
          <w:tcPr>
            <w:tcW w:w="1859" w:type="dxa"/>
            <w:tcBorders>
              <w:top w:val="single" w:sz="4" w:space="0" w:color="auto"/>
              <w:left w:val="single" w:sz="4" w:space="0" w:color="auto"/>
              <w:bottom w:val="single" w:sz="4" w:space="0" w:color="auto"/>
              <w:right w:val="single" w:sz="4" w:space="0" w:color="auto"/>
            </w:tcBorders>
            <w:vAlign w:val="center"/>
          </w:tcPr>
          <w:p w14:paraId="6F64F9E1" w14:textId="5F9B5F9B" w:rsidR="008D6463" w:rsidRPr="008D6463" w:rsidRDefault="008D6463">
            <w:pPr>
              <w:pStyle w:val="TableText"/>
            </w:pPr>
            <w:r w:rsidRPr="008D6463">
              <w:t>IDY.</w:t>
            </w:r>
            <w:r w:rsidR="00A76A9D">
              <w:t>23</w:t>
            </w:r>
          </w:p>
        </w:tc>
        <w:tc>
          <w:tcPr>
            <w:tcW w:w="6113" w:type="dxa"/>
            <w:tcBorders>
              <w:top w:val="single" w:sz="4" w:space="0" w:color="auto"/>
              <w:left w:val="single" w:sz="4" w:space="0" w:color="auto"/>
              <w:bottom w:val="single" w:sz="4" w:space="0" w:color="auto"/>
              <w:right w:val="single" w:sz="4" w:space="0" w:color="auto"/>
            </w:tcBorders>
            <w:vAlign w:val="center"/>
          </w:tcPr>
          <w:p w14:paraId="0FD31D95" w14:textId="77777777" w:rsidR="008D6463" w:rsidRPr="008D6463" w:rsidRDefault="008D6463">
            <w:pPr>
              <w:pStyle w:val="TableText"/>
            </w:pPr>
            <w:r w:rsidRPr="008D6463">
              <w:t xml:space="preserve">Mobile Connect KYC Match Definition and Technical Requirements </w:t>
            </w:r>
          </w:p>
        </w:tc>
      </w:tr>
      <w:tr w:rsidR="008D6463" w:rsidRPr="008D6463" w14:paraId="6909A709"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1942B741" w14:textId="77777777" w:rsidR="008D6463" w:rsidRPr="008D6463" w:rsidRDefault="008D6463" w:rsidP="002E2B98">
            <w:pPr>
              <w:numPr>
                <w:ilvl w:val="0"/>
                <w:numId w:val="15"/>
              </w:numPr>
              <w:spacing w:before="0"/>
              <w:jc w:val="left"/>
            </w:pPr>
            <w:bookmarkStart w:id="88" w:name="_Ref529972014"/>
          </w:p>
        </w:tc>
        <w:bookmarkEnd w:id="88"/>
        <w:tc>
          <w:tcPr>
            <w:tcW w:w="1859" w:type="dxa"/>
            <w:tcBorders>
              <w:top w:val="single" w:sz="4" w:space="0" w:color="auto"/>
              <w:left w:val="single" w:sz="4" w:space="0" w:color="auto"/>
              <w:bottom w:val="single" w:sz="4" w:space="0" w:color="auto"/>
              <w:right w:val="single" w:sz="4" w:space="0" w:color="auto"/>
            </w:tcBorders>
            <w:vAlign w:val="center"/>
          </w:tcPr>
          <w:p w14:paraId="2F7CFE86" w14:textId="169CAA00" w:rsidR="008D6463" w:rsidRPr="008D6463" w:rsidRDefault="008D6463">
            <w:pPr>
              <w:pStyle w:val="TableText"/>
            </w:pPr>
            <w:r w:rsidRPr="008D6463">
              <w:t>IDY.</w:t>
            </w:r>
            <w:r w:rsidR="00A76A9D">
              <w:t>24</w:t>
            </w:r>
          </w:p>
        </w:tc>
        <w:tc>
          <w:tcPr>
            <w:tcW w:w="6113" w:type="dxa"/>
            <w:tcBorders>
              <w:top w:val="single" w:sz="4" w:space="0" w:color="auto"/>
              <w:left w:val="single" w:sz="4" w:space="0" w:color="auto"/>
              <w:bottom w:val="single" w:sz="4" w:space="0" w:color="auto"/>
              <w:right w:val="single" w:sz="4" w:space="0" w:color="auto"/>
            </w:tcBorders>
            <w:vAlign w:val="center"/>
          </w:tcPr>
          <w:p w14:paraId="693D2036" w14:textId="77777777" w:rsidR="008D6463" w:rsidRPr="008D6463" w:rsidRDefault="008D6463">
            <w:pPr>
              <w:pStyle w:val="TableText"/>
            </w:pPr>
            <w:r w:rsidRPr="008D6463">
              <w:t>Mobile Connect ATP Definition and Technical Requirements</w:t>
            </w:r>
          </w:p>
        </w:tc>
      </w:tr>
      <w:tr w:rsidR="008D6463" w:rsidRPr="008D6463" w14:paraId="10BC6C7E"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259E1EE" w14:textId="77777777" w:rsidR="008D6463" w:rsidRPr="008D6463" w:rsidRDefault="008D6463" w:rsidP="002E2B98">
            <w:pPr>
              <w:numPr>
                <w:ilvl w:val="0"/>
                <w:numId w:val="15"/>
              </w:numPr>
              <w:spacing w:before="0"/>
              <w:jc w:val="left"/>
            </w:pPr>
            <w:bookmarkStart w:id="89" w:name="_Ref527626893"/>
          </w:p>
        </w:tc>
        <w:bookmarkEnd w:id="89"/>
        <w:tc>
          <w:tcPr>
            <w:tcW w:w="1859" w:type="dxa"/>
            <w:tcBorders>
              <w:top w:val="single" w:sz="4" w:space="0" w:color="auto"/>
              <w:left w:val="single" w:sz="4" w:space="0" w:color="auto"/>
              <w:bottom w:val="single" w:sz="4" w:space="0" w:color="auto"/>
              <w:right w:val="single" w:sz="4" w:space="0" w:color="auto"/>
            </w:tcBorders>
            <w:vAlign w:val="center"/>
          </w:tcPr>
          <w:p w14:paraId="3D3D4340" w14:textId="77777777" w:rsidR="008D6463" w:rsidRPr="008D6463" w:rsidRDefault="008D6463">
            <w:pPr>
              <w:pStyle w:val="TableText"/>
            </w:pPr>
          </w:p>
        </w:tc>
        <w:tc>
          <w:tcPr>
            <w:tcW w:w="6113" w:type="dxa"/>
            <w:tcBorders>
              <w:top w:val="single" w:sz="4" w:space="0" w:color="auto"/>
              <w:left w:val="single" w:sz="4" w:space="0" w:color="auto"/>
              <w:bottom w:val="single" w:sz="4" w:space="0" w:color="auto"/>
              <w:right w:val="single" w:sz="4" w:space="0" w:color="auto"/>
            </w:tcBorders>
            <w:vAlign w:val="center"/>
          </w:tcPr>
          <w:p w14:paraId="7249B547" w14:textId="77777777" w:rsidR="008D6463" w:rsidRPr="008D6463" w:rsidRDefault="008D6463">
            <w:pPr>
              <w:pStyle w:val="TableText"/>
            </w:pPr>
            <w:r w:rsidRPr="008D6463">
              <w:t>Mobile Connect Privacy Principles</w:t>
            </w:r>
          </w:p>
        </w:tc>
      </w:tr>
      <w:tr w:rsidR="008D6463" w:rsidRPr="008D6463" w14:paraId="3845CD0F"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279ACF74" w14:textId="77777777" w:rsidR="008D6463" w:rsidRPr="008D6463" w:rsidRDefault="008D6463" w:rsidP="002E2B98">
            <w:pPr>
              <w:numPr>
                <w:ilvl w:val="0"/>
                <w:numId w:val="15"/>
              </w:numPr>
              <w:spacing w:before="0"/>
              <w:jc w:val="left"/>
            </w:pPr>
            <w:bookmarkStart w:id="90" w:name="_Ref527620186"/>
          </w:p>
        </w:tc>
        <w:bookmarkEnd w:id="90"/>
        <w:tc>
          <w:tcPr>
            <w:tcW w:w="1859" w:type="dxa"/>
            <w:tcBorders>
              <w:top w:val="single" w:sz="4" w:space="0" w:color="auto"/>
              <w:left w:val="single" w:sz="4" w:space="0" w:color="auto"/>
              <w:bottom w:val="single" w:sz="4" w:space="0" w:color="auto"/>
              <w:right w:val="single" w:sz="4" w:space="0" w:color="auto"/>
            </w:tcBorders>
            <w:vAlign w:val="center"/>
          </w:tcPr>
          <w:p w14:paraId="79155906" w14:textId="77777777" w:rsidR="008D6463" w:rsidRPr="008D6463" w:rsidRDefault="008D6463">
            <w:pPr>
              <w:pStyle w:val="TableText"/>
            </w:pPr>
            <w:r w:rsidRPr="008D6463">
              <w:t>IDY.33</w:t>
            </w:r>
          </w:p>
        </w:tc>
        <w:tc>
          <w:tcPr>
            <w:tcW w:w="6113" w:type="dxa"/>
            <w:tcBorders>
              <w:top w:val="single" w:sz="4" w:space="0" w:color="auto"/>
              <w:left w:val="single" w:sz="4" w:space="0" w:color="auto"/>
              <w:bottom w:val="single" w:sz="4" w:space="0" w:color="auto"/>
              <w:right w:val="single" w:sz="4" w:space="0" w:color="auto"/>
            </w:tcBorders>
            <w:vAlign w:val="center"/>
          </w:tcPr>
          <w:p w14:paraId="43052AC0" w14:textId="77777777" w:rsidR="008D6463" w:rsidRPr="008D6463" w:rsidRDefault="008D6463">
            <w:pPr>
              <w:pStyle w:val="TableText"/>
            </w:pPr>
            <w:r w:rsidRPr="008D6463">
              <w:t>API Exchange Functional Description</w:t>
            </w:r>
          </w:p>
        </w:tc>
      </w:tr>
      <w:tr w:rsidR="008D6463" w:rsidRPr="008D6463" w14:paraId="6B68F7A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75E7156E" w14:textId="77777777" w:rsidR="008D6463" w:rsidRPr="008D6463" w:rsidRDefault="008D6463" w:rsidP="002E2B98">
            <w:pPr>
              <w:numPr>
                <w:ilvl w:val="0"/>
                <w:numId w:val="15"/>
              </w:numPr>
              <w:spacing w:before="0"/>
              <w:jc w:val="left"/>
            </w:pPr>
            <w:bookmarkStart w:id="91" w:name="_Ref527620172"/>
          </w:p>
        </w:tc>
        <w:bookmarkEnd w:id="91"/>
        <w:tc>
          <w:tcPr>
            <w:tcW w:w="1859" w:type="dxa"/>
            <w:tcBorders>
              <w:top w:val="single" w:sz="4" w:space="0" w:color="auto"/>
              <w:left w:val="single" w:sz="4" w:space="0" w:color="auto"/>
              <w:bottom w:val="single" w:sz="4" w:space="0" w:color="auto"/>
              <w:right w:val="single" w:sz="4" w:space="0" w:color="auto"/>
            </w:tcBorders>
            <w:vAlign w:val="center"/>
          </w:tcPr>
          <w:p w14:paraId="3D2E15AC" w14:textId="77777777" w:rsidR="008D6463" w:rsidRPr="008D6463" w:rsidRDefault="008D6463">
            <w:pPr>
              <w:pStyle w:val="TableText"/>
            </w:pPr>
            <w:r w:rsidRPr="008D6463">
              <w:t>IDY.35</w:t>
            </w:r>
          </w:p>
        </w:tc>
        <w:tc>
          <w:tcPr>
            <w:tcW w:w="6113" w:type="dxa"/>
            <w:tcBorders>
              <w:top w:val="single" w:sz="4" w:space="0" w:color="auto"/>
              <w:left w:val="single" w:sz="4" w:space="0" w:color="auto"/>
              <w:bottom w:val="single" w:sz="4" w:space="0" w:color="auto"/>
              <w:right w:val="single" w:sz="4" w:space="0" w:color="auto"/>
            </w:tcBorders>
            <w:vAlign w:val="center"/>
          </w:tcPr>
          <w:p w14:paraId="2C0232F0" w14:textId="77777777" w:rsidR="008D6463" w:rsidRPr="008D6463" w:rsidRDefault="008D6463">
            <w:pPr>
              <w:pStyle w:val="TableText"/>
            </w:pPr>
            <w:r w:rsidRPr="008D6463">
              <w:t xml:space="preserve">APIX Discovery API Specification </w:t>
            </w:r>
          </w:p>
        </w:tc>
      </w:tr>
      <w:tr w:rsidR="008D6463" w:rsidRPr="008D6463" w14:paraId="5E699EB2"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4F1B309" w14:textId="77777777" w:rsidR="008D6463" w:rsidRPr="008D6463" w:rsidRDefault="008D6463" w:rsidP="002E2B98">
            <w:pPr>
              <w:numPr>
                <w:ilvl w:val="0"/>
                <w:numId w:val="15"/>
              </w:numPr>
              <w:spacing w:before="0"/>
              <w:jc w:val="left"/>
            </w:pPr>
            <w:bookmarkStart w:id="92" w:name="_Ref527649560"/>
          </w:p>
        </w:tc>
        <w:bookmarkEnd w:id="92"/>
        <w:tc>
          <w:tcPr>
            <w:tcW w:w="1859" w:type="dxa"/>
            <w:tcBorders>
              <w:top w:val="single" w:sz="4" w:space="0" w:color="auto"/>
              <w:left w:val="single" w:sz="4" w:space="0" w:color="auto"/>
              <w:bottom w:val="single" w:sz="4" w:space="0" w:color="auto"/>
              <w:right w:val="single" w:sz="4" w:space="0" w:color="auto"/>
            </w:tcBorders>
            <w:vAlign w:val="center"/>
          </w:tcPr>
          <w:p w14:paraId="376E335E" w14:textId="77777777" w:rsidR="008D6463" w:rsidRPr="008D6463" w:rsidRDefault="008D6463">
            <w:pPr>
              <w:pStyle w:val="TableText"/>
            </w:pPr>
            <w:r w:rsidRPr="008D6463">
              <w:t>IDY.36</w:t>
            </w:r>
          </w:p>
        </w:tc>
        <w:tc>
          <w:tcPr>
            <w:tcW w:w="6113" w:type="dxa"/>
            <w:tcBorders>
              <w:top w:val="single" w:sz="4" w:space="0" w:color="auto"/>
              <w:left w:val="single" w:sz="4" w:space="0" w:color="auto"/>
              <w:bottom w:val="single" w:sz="4" w:space="0" w:color="auto"/>
              <w:right w:val="single" w:sz="4" w:space="0" w:color="auto"/>
            </w:tcBorders>
            <w:vAlign w:val="center"/>
          </w:tcPr>
          <w:p w14:paraId="19B5617C" w14:textId="77777777" w:rsidR="008D6463" w:rsidRPr="008D6463" w:rsidRDefault="008D6463">
            <w:pPr>
              <w:pStyle w:val="TableText"/>
            </w:pPr>
            <w:r w:rsidRPr="008D6463">
              <w:t>APIX Request Validator API Specification</w:t>
            </w:r>
          </w:p>
        </w:tc>
      </w:tr>
      <w:tr w:rsidR="00D341B9" w:rsidRPr="008D6463" w14:paraId="2DF5592D"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61947AC9" w14:textId="77777777" w:rsidR="00D341B9" w:rsidRPr="008D6463" w:rsidRDefault="00D341B9" w:rsidP="002E2B98">
            <w:pPr>
              <w:numPr>
                <w:ilvl w:val="0"/>
                <w:numId w:val="15"/>
              </w:numPr>
              <w:spacing w:before="0"/>
              <w:jc w:val="left"/>
            </w:pPr>
            <w:bookmarkStart w:id="93" w:name="_Ref527619584"/>
          </w:p>
        </w:tc>
        <w:bookmarkEnd w:id="93"/>
        <w:tc>
          <w:tcPr>
            <w:tcW w:w="1859" w:type="dxa"/>
            <w:tcBorders>
              <w:top w:val="single" w:sz="4" w:space="0" w:color="auto"/>
              <w:left w:val="single" w:sz="4" w:space="0" w:color="auto"/>
              <w:bottom w:val="single" w:sz="4" w:space="0" w:color="auto"/>
              <w:right w:val="single" w:sz="4" w:space="0" w:color="auto"/>
            </w:tcBorders>
            <w:vAlign w:val="center"/>
          </w:tcPr>
          <w:p w14:paraId="183754C0" w14:textId="77B47D8E" w:rsidR="00D341B9" w:rsidRPr="008D6463" w:rsidRDefault="00D341B9">
            <w:pPr>
              <w:pStyle w:val="TableText"/>
            </w:pPr>
            <w:r>
              <w:rPr>
                <w:rFonts w:cs="Arial"/>
                <w:sz w:val="18"/>
                <w:szCs w:val="18"/>
                <w:lang w:eastAsia="en-US" w:bidi="bn-BD"/>
              </w:rPr>
              <w:t>IDY.39</w:t>
            </w:r>
          </w:p>
        </w:tc>
        <w:tc>
          <w:tcPr>
            <w:tcW w:w="6113" w:type="dxa"/>
            <w:tcBorders>
              <w:top w:val="single" w:sz="4" w:space="0" w:color="auto"/>
              <w:left w:val="single" w:sz="4" w:space="0" w:color="auto"/>
              <w:bottom w:val="single" w:sz="4" w:space="0" w:color="auto"/>
              <w:right w:val="single" w:sz="4" w:space="0" w:color="auto"/>
            </w:tcBorders>
            <w:vAlign w:val="center"/>
          </w:tcPr>
          <w:p w14:paraId="1DBB1A86" w14:textId="6241A193" w:rsidR="00D341B9" w:rsidRPr="00462D16" w:rsidRDefault="00D341B9" w:rsidP="00462D16">
            <w:pPr>
              <w:pStyle w:val="TableText"/>
            </w:pPr>
            <w:r w:rsidRPr="00DD46DF">
              <w:t>Local Discovery Node System Architecture</w:t>
            </w:r>
          </w:p>
        </w:tc>
      </w:tr>
      <w:tr w:rsidR="00D341B9" w:rsidRPr="008D6463" w14:paraId="63BE8A8C"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682BB1BF" w14:textId="77777777" w:rsidR="00D341B9" w:rsidRPr="008D6463" w:rsidRDefault="00D341B9" w:rsidP="002E2B98">
            <w:pPr>
              <w:numPr>
                <w:ilvl w:val="0"/>
                <w:numId w:val="15"/>
              </w:numPr>
              <w:spacing w:before="0"/>
              <w:jc w:val="left"/>
            </w:pPr>
            <w:bookmarkStart w:id="94" w:name="_Ref527619586"/>
          </w:p>
        </w:tc>
        <w:bookmarkEnd w:id="94"/>
        <w:tc>
          <w:tcPr>
            <w:tcW w:w="1859" w:type="dxa"/>
            <w:tcBorders>
              <w:top w:val="single" w:sz="4" w:space="0" w:color="auto"/>
              <w:left w:val="single" w:sz="4" w:space="0" w:color="auto"/>
              <w:bottom w:val="single" w:sz="4" w:space="0" w:color="auto"/>
              <w:right w:val="single" w:sz="4" w:space="0" w:color="auto"/>
            </w:tcBorders>
            <w:vAlign w:val="center"/>
          </w:tcPr>
          <w:p w14:paraId="6F4EE039" w14:textId="0AE08150" w:rsidR="00D341B9" w:rsidRPr="008D6463" w:rsidRDefault="00D341B9">
            <w:pPr>
              <w:pStyle w:val="TableText"/>
            </w:pPr>
            <w:r>
              <w:rPr>
                <w:rFonts w:cs="Arial"/>
                <w:sz w:val="18"/>
                <w:szCs w:val="18"/>
                <w:lang w:eastAsia="en-US" w:bidi="bn-BD"/>
              </w:rPr>
              <w:t>IDY.40</w:t>
            </w:r>
          </w:p>
        </w:tc>
        <w:tc>
          <w:tcPr>
            <w:tcW w:w="6113" w:type="dxa"/>
            <w:tcBorders>
              <w:top w:val="single" w:sz="4" w:space="0" w:color="auto"/>
              <w:left w:val="single" w:sz="4" w:space="0" w:color="auto"/>
              <w:bottom w:val="single" w:sz="4" w:space="0" w:color="auto"/>
              <w:right w:val="single" w:sz="4" w:space="0" w:color="auto"/>
            </w:tcBorders>
            <w:vAlign w:val="center"/>
          </w:tcPr>
          <w:p w14:paraId="3FFCE3DE" w14:textId="61CD85AB" w:rsidR="00D341B9" w:rsidRPr="00462D16" w:rsidRDefault="00D341B9" w:rsidP="00462D16">
            <w:pPr>
              <w:pStyle w:val="TableText"/>
            </w:pPr>
            <w:r w:rsidRPr="00DD46DF">
              <w:t>Standalone (LDN) API Exchange Setup Guide</w:t>
            </w:r>
          </w:p>
        </w:tc>
      </w:tr>
      <w:tr w:rsidR="00D341B9" w:rsidRPr="008D6463" w14:paraId="2034AD2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64F5B7C" w14:textId="77777777" w:rsidR="00D341B9" w:rsidRPr="008D6463" w:rsidRDefault="00D341B9" w:rsidP="002E2B98">
            <w:pPr>
              <w:numPr>
                <w:ilvl w:val="0"/>
                <w:numId w:val="15"/>
              </w:numPr>
              <w:spacing w:before="0"/>
              <w:jc w:val="left"/>
            </w:pPr>
            <w:bookmarkStart w:id="95" w:name="_Ref527619515"/>
          </w:p>
        </w:tc>
        <w:bookmarkEnd w:id="95"/>
        <w:tc>
          <w:tcPr>
            <w:tcW w:w="1859" w:type="dxa"/>
            <w:tcBorders>
              <w:top w:val="single" w:sz="4" w:space="0" w:color="auto"/>
              <w:left w:val="single" w:sz="4" w:space="0" w:color="auto"/>
              <w:bottom w:val="single" w:sz="4" w:space="0" w:color="auto"/>
              <w:right w:val="single" w:sz="4" w:space="0" w:color="auto"/>
            </w:tcBorders>
            <w:vAlign w:val="center"/>
          </w:tcPr>
          <w:p w14:paraId="1D757B1E" w14:textId="248DE663" w:rsidR="00D341B9" w:rsidRPr="008D6463" w:rsidRDefault="00D341B9">
            <w:pPr>
              <w:pStyle w:val="TableText"/>
            </w:pPr>
            <w:r>
              <w:rPr>
                <w:rFonts w:cs="Arial"/>
                <w:sz w:val="18"/>
                <w:szCs w:val="18"/>
                <w:lang w:eastAsia="en-US" w:bidi="bn-BD"/>
              </w:rPr>
              <w:t>IDY.41</w:t>
            </w:r>
          </w:p>
        </w:tc>
        <w:tc>
          <w:tcPr>
            <w:tcW w:w="6113" w:type="dxa"/>
            <w:tcBorders>
              <w:top w:val="single" w:sz="4" w:space="0" w:color="auto"/>
              <w:left w:val="single" w:sz="4" w:space="0" w:color="auto"/>
              <w:bottom w:val="single" w:sz="4" w:space="0" w:color="auto"/>
              <w:right w:val="single" w:sz="4" w:space="0" w:color="auto"/>
            </w:tcBorders>
            <w:vAlign w:val="center"/>
          </w:tcPr>
          <w:p w14:paraId="3F00E3EC" w14:textId="72CC21B4" w:rsidR="00D341B9" w:rsidRPr="00462D16" w:rsidRDefault="00D341B9" w:rsidP="00462D16">
            <w:pPr>
              <w:pStyle w:val="TableText"/>
            </w:pPr>
            <w:r w:rsidRPr="00DD46DF">
              <w:t>MNO Onboarding Form</w:t>
            </w:r>
          </w:p>
        </w:tc>
      </w:tr>
      <w:tr w:rsidR="008D6463" w:rsidRPr="008D6463" w14:paraId="284330B7"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6AA76D8" w14:textId="77777777" w:rsidR="008D6463" w:rsidRPr="008D6463" w:rsidRDefault="008D6463" w:rsidP="002E2B98">
            <w:pPr>
              <w:numPr>
                <w:ilvl w:val="0"/>
                <w:numId w:val="15"/>
              </w:numPr>
              <w:spacing w:before="0"/>
              <w:jc w:val="left"/>
            </w:pPr>
            <w:bookmarkStart w:id="96" w:name="_Ref527621895"/>
          </w:p>
        </w:tc>
        <w:bookmarkEnd w:id="96"/>
        <w:tc>
          <w:tcPr>
            <w:tcW w:w="1859" w:type="dxa"/>
            <w:tcBorders>
              <w:top w:val="single" w:sz="4" w:space="0" w:color="auto"/>
              <w:left w:val="single" w:sz="4" w:space="0" w:color="auto"/>
              <w:bottom w:val="single" w:sz="4" w:space="0" w:color="auto"/>
              <w:right w:val="single" w:sz="4" w:space="0" w:color="auto"/>
            </w:tcBorders>
            <w:vAlign w:val="center"/>
          </w:tcPr>
          <w:p w14:paraId="449E1303" w14:textId="77777777" w:rsidR="008D6463" w:rsidRPr="008D6463" w:rsidRDefault="008D6463">
            <w:pPr>
              <w:pStyle w:val="TableText"/>
            </w:pPr>
          </w:p>
        </w:tc>
        <w:tc>
          <w:tcPr>
            <w:tcW w:w="6113" w:type="dxa"/>
            <w:tcBorders>
              <w:top w:val="single" w:sz="4" w:space="0" w:color="auto"/>
              <w:left w:val="single" w:sz="4" w:space="0" w:color="auto"/>
              <w:bottom w:val="single" w:sz="4" w:space="0" w:color="auto"/>
              <w:right w:val="single" w:sz="4" w:space="0" w:color="auto"/>
            </w:tcBorders>
            <w:vAlign w:val="center"/>
          </w:tcPr>
          <w:p w14:paraId="7F4C2C0F" w14:textId="5D10BC4F" w:rsidR="008D6463" w:rsidRPr="008D6463" w:rsidRDefault="008D6463">
            <w:pPr>
              <w:pStyle w:val="TableText"/>
            </w:pPr>
            <w:r w:rsidRPr="008D6463">
              <w:t>MC Deployment Options for MVNOs (</w:t>
            </w:r>
            <w:r w:rsidR="00D52F39" w:rsidRPr="008D6463">
              <w:t>P</w:t>
            </w:r>
            <w:r w:rsidR="00D52F39">
              <w:t>owerPoint</w:t>
            </w:r>
            <w:r w:rsidRPr="008D6463">
              <w:t>)</w:t>
            </w:r>
          </w:p>
        </w:tc>
      </w:tr>
      <w:tr w:rsidR="008D6463" w:rsidRPr="008D6463" w14:paraId="3829AF71"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34B09A4C" w14:textId="77777777" w:rsidR="008D6463" w:rsidRPr="008D6463" w:rsidRDefault="008D6463" w:rsidP="002E2B98">
            <w:pPr>
              <w:numPr>
                <w:ilvl w:val="0"/>
                <w:numId w:val="15"/>
              </w:numPr>
              <w:spacing w:before="0"/>
              <w:jc w:val="left"/>
            </w:pPr>
            <w:bookmarkStart w:id="97" w:name="_Ref527622013"/>
          </w:p>
        </w:tc>
        <w:bookmarkEnd w:id="97"/>
        <w:tc>
          <w:tcPr>
            <w:tcW w:w="1859" w:type="dxa"/>
            <w:tcBorders>
              <w:top w:val="single" w:sz="4" w:space="0" w:color="auto"/>
              <w:left w:val="single" w:sz="4" w:space="0" w:color="auto"/>
              <w:bottom w:val="single" w:sz="4" w:space="0" w:color="auto"/>
              <w:right w:val="single" w:sz="4" w:space="0" w:color="auto"/>
            </w:tcBorders>
            <w:vAlign w:val="center"/>
          </w:tcPr>
          <w:p w14:paraId="761C29D3" w14:textId="77777777" w:rsidR="008D6463" w:rsidRPr="008D6463" w:rsidRDefault="008D6463">
            <w:pPr>
              <w:pStyle w:val="TableText"/>
            </w:pPr>
          </w:p>
        </w:tc>
        <w:tc>
          <w:tcPr>
            <w:tcW w:w="6113" w:type="dxa"/>
            <w:tcBorders>
              <w:top w:val="single" w:sz="4" w:space="0" w:color="auto"/>
              <w:left w:val="single" w:sz="4" w:space="0" w:color="auto"/>
              <w:bottom w:val="single" w:sz="4" w:space="0" w:color="auto"/>
              <w:right w:val="single" w:sz="4" w:space="0" w:color="auto"/>
            </w:tcBorders>
            <w:vAlign w:val="center"/>
          </w:tcPr>
          <w:p w14:paraId="317D8A26" w14:textId="77777777" w:rsidR="008D6463" w:rsidRPr="008D6463" w:rsidRDefault="008D6463">
            <w:pPr>
              <w:pStyle w:val="TableText"/>
            </w:pPr>
            <w:r w:rsidRPr="008D6463">
              <w:t xml:space="preserve">Mobile Connect Developer Portal: </w:t>
            </w:r>
            <w:hyperlink r:id="rId22" w:history="1">
              <w:r w:rsidRPr="008D6463">
                <w:rPr>
                  <w:rStyle w:val="Hyperlink"/>
                  <w:lang w:bidi="bn-BD"/>
                </w:rPr>
                <w:t>https://developer.mobileconnect.io</w:t>
              </w:r>
            </w:hyperlink>
          </w:p>
        </w:tc>
      </w:tr>
      <w:tr w:rsidR="00D341B9" w:rsidRPr="008D6463" w14:paraId="675DC1BE"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5375BDEE" w14:textId="77777777" w:rsidR="00D341B9" w:rsidRPr="008D6463" w:rsidRDefault="00D341B9" w:rsidP="002E2B98">
            <w:pPr>
              <w:numPr>
                <w:ilvl w:val="0"/>
                <w:numId w:val="15"/>
              </w:numPr>
              <w:spacing w:before="0"/>
              <w:jc w:val="left"/>
            </w:pPr>
            <w:bookmarkStart w:id="98" w:name="_Ref529972451"/>
          </w:p>
        </w:tc>
        <w:bookmarkEnd w:id="98"/>
        <w:tc>
          <w:tcPr>
            <w:tcW w:w="1859" w:type="dxa"/>
            <w:tcBorders>
              <w:top w:val="single" w:sz="4" w:space="0" w:color="auto"/>
              <w:left w:val="single" w:sz="4" w:space="0" w:color="auto"/>
              <w:bottom w:val="single" w:sz="4" w:space="0" w:color="auto"/>
              <w:right w:val="single" w:sz="4" w:space="0" w:color="auto"/>
            </w:tcBorders>
            <w:vAlign w:val="center"/>
          </w:tcPr>
          <w:p w14:paraId="67043ED5" w14:textId="77777777" w:rsidR="00D341B9" w:rsidRPr="008D6463" w:rsidRDefault="00D341B9">
            <w:pPr>
              <w:pStyle w:val="TableText"/>
            </w:pPr>
          </w:p>
        </w:tc>
        <w:tc>
          <w:tcPr>
            <w:tcW w:w="6113" w:type="dxa"/>
            <w:tcBorders>
              <w:top w:val="single" w:sz="4" w:space="0" w:color="auto"/>
              <w:left w:val="single" w:sz="4" w:space="0" w:color="auto"/>
              <w:bottom w:val="single" w:sz="4" w:space="0" w:color="auto"/>
              <w:right w:val="single" w:sz="4" w:space="0" w:color="auto"/>
            </w:tcBorders>
            <w:vAlign w:val="center"/>
          </w:tcPr>
          <w:p w14:paraId="28EB5662" w14:textId="7BC226FC" w:rsidR="00D341B9" w:rsidRPr="008D6463" w:rsidRDefault="00D341B9">
            <w:pPr>
              <w:pStyle w:val="TableText"/>
            </w:pPr>
            <w:r w:rsidRPr="00C9438F">
              <w:rPr>
                <w:rFonts w:cs="Arial"/>
                <w:sz w:val="18"/>
                <w:szCs w:val="18"/>
              </w:rPr>
              <w:t>Test Suite Portal – External User Guide</w:t>
            </w:r>
          </w:p>
        </w:tc>
      </w:tr>
      <w:tr w:rsidR="005C1DA0" w:rsidRPr="008D6463" w14:paraId="414EB46A"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4283EF82" w14:textId="77777777" w:rsidR="005C1DA0" w:rsidRPr="008D6463" w:rsidRDefault="005C1DA0" w:rsidP="002E2B98">
            <w:pPr>
              <w:numPr>
                <w:ilvl w:val="0"/>
                <w:numId w:val="15"/>
              </w:numPr>
              <w:spacing w:before="0"/>
              <w:jc w:val="left"/>
            </w:pPr>
            <w:bookmarkStart w:id="99" w:name="_Ref529965835"/>
          </w:p>
        </w:tc>
        <w:bookmarkEnd w:id="99"/>
        <w:tc>
          <w:tcPr>
            <w:tcW w:w="1859" w:type="dxa"/>
            <w:tcBorders>
              <w:top w:val="single" w:sz="4" w:space="0" w:color="auto"/>
              <w:left w:val="single" w:sz="4" w:space="0" w:color="auto"/>
              <w:bottom w:val="single" w:sz="4" w:space="0" w:color="auto"/>
              <w:right w:val="single" w:sz="4" w:space="0" w:color="auto"/>
            </w:tcBorders>
            <w:vAlign w:val="center"/>
          </w:tcPr>
          <w:p w14:paraId="5A8834F4" w14:textId="77777777" w:rsidR="005C1DA0" w:rsidRPr="008D6463" w:rsidRDefault="005C1DA0" w:rsidP="009E4CED">
            <w:pPr>
              <w:pStyle w:val="TableText"/>
            </w:pPr>
          </w:p>
        </w:tc>
        <w:tc>
          <w:tcPr>
            <w:tcW w:w="6113" w:type="dxa"/>
            <w:tcBorders>
              <w:top w:val="single" w:sz="4" w:space="0" w:color="auto"/>
              <w:left w:val="single" w:sz="4" w:space="0" w:color="auto"/>
              <w:bottom w:val="single" w:sz="4" w:space="0" w:color="auto"/>
              <w:right w:val="single" w:sz="4" w:space="0" w:color="auto"/>
            </w:tcBorders>
            <w:vAlign w:val="center"/>
          </w:tcPr>
          <w:p w14:paraId="36644F9B" w14:textId="7AE3743A" w:rsidR="005C1DA0" w:rsidRDefault="005C1DA0" w:rsidP="009E4CED">
            <w:pPr>
              <w:pStyle w:val="TableText"/>
              <w:rPr>
                <w:rFonts w:cs="Arial"/>
                <w:sz w:val="18"/>
                <w:szCs w:val="18"/>
              </w:rPr>
            </w:pPr>
            <w:r w:rsidRPr="005C1DA0">
              <w:rPr>
                <w:rFonts w:cs="Arial"/>
                <w:sz w:val="18"/>
                <w:szCs w:val="18"/>
              </w:rPr>
              <w:t>Discovery UI Screens</w:t>
            </w:r>
            <w:r>
              <w:rPr>
                <w:rFonts w:cs="Arial"/>
                <w:sz w:val="18"/>
                <w:szCs w:val="18"/>
              </w:rPr>
              <w:t xml:space="preserve"> (</w:t>
            </w:r>
            <w:r w:rsidR="00D52F39">
              <w:rPr>
                <w:rFonts w:cs="Arial"/>
                <w:sz w:val="18"/>
                <w:szCs w:val="18"/>
              </w:rPr>
              <w:t>PowerPoint</w:t>
            </w:r>
            <w:r>
              <w:rPr>
                <w:rFonts w:cs="Arial"/>
                <w:sz w:val="18"/>
                <w:szCs w:val="18"/>
              </w:rPr>
              <w:t>)</w:t>
            </w:r>
          </w:p>
        </w:tc>
      </w:tr>
      <w:tr w:rsidR="00A94357" w:rsidRPr="008D6463" w14:paraId="0FE5EC78" w14:textId="77777777" w:rsidTr="008D6463">
        <w:tc>
          <w:tcPr>
            <w:tcW w:w="936" w:type="dxa"/>
            <w:tcBorders>
              <w:top w:val="single" w:sz="4" w:space="0" w:color="auto"/>
              <w:left w:val="single" w:sz="4" w:space="0" w:color="auto"/>
              <w:bottom w:val="single" w:sz="4" w:space="0" w:color="auto"/>
              <w:right w:val="single" w:sz="4" w:space="0" w:color="auto"/>
            </w:tcBorders>
            <w:vAlign w:val="center"/>
          </w:tcPr>
          <w:p w14:paraId="6F57BB4C" w14:textId="77777777" w:rsidR="00A94357" w:rsidRPr="008D6463" w:rsidRDefault="00A94357" w:rsidP="00A94357">
            <w:pPr>
              <w:numPr>
                <w:ilvl w:val="0"/>
                <w:numId w:val="15"/>
              </w:numPr>
              <w:spacing w:before="0"/>
              <w:jc w:val="left"/>
            </w:pPr>
            <w:bookmarkStart w:id="100" w:name="_Ref529952227"/>
          </w:p>
        </w:tc>
        <w:bookmarkEnd w:id="100"/>
        <w:tc>
          <w:tcPr>
            <w:tcW w:w="1859" w:type="dxa"/>
            <w:tcBorders>
              <w:top w:val="single" w:sz="4" w:space="0" w:color="auto"/>
              <w:left w:val="single" w:sz="4" w:space="0" w:color="auto"/>
              <w:bottom w:val="single" w:sz="4" w:space="0" w:color="auto"/>
              <w:right w:val="single" w:sz="4" w:space="0" w:color="auto"/>
            </w:tcBorders>
            <w:vAlign w:val="center"/>
          </w:tcPr>
          <w:p w14:paraId="13B93F42" w14:textId="33487766" w:rsidR="00A94357" w:rsidRPr="008D6463" w:rsidRDefault="00A94357" w:rsidP="00A94357">
            <w:pPr>
              <w:pStyle w:val="TableText"/>
            </w:pPr>
            <w:r>
              <w:rPr>
                <w:rFonts w:cs="Arial"/>
                <w:sz w:val="18"/>
                <w:szCs w:val="18"/>
                <w:lang w:eastAsia="en-US" w:bidi="bn-BD"/>
              </w:rPr>
              <w:t>OIDF Account Porting</w:t>
            </w:r>
          </w:p>
        </w:tc>
        <w:tc>
          <w:tcPr>
            <w:tcW w:w="6113" w:type="dxa"/>
            <w:tcBorders>
              <w:top w:val="single" w:sz="4" w:space="0" w:color="auto"/>
              <w:left w:val="single" w:sz="4" w:space="0" w:color="auto"/>
              <w:bottom w:val="single" w:sz="4" w:space="0" w:color="auto"/>
              <w:right w:val="single" w:sz="4" w:space="0" w:color="auto"/>
            </w:tcBorders>
            <w:vAlign w:val="center"/>
          </w:tcPr>
          <w:p w14:paraId="44BC8923" w14:textId="2E566A50" w:rsidR="00A94357" w:rsidRPr="00C9438F" w:rsidRDefault="00A94357" w:rsidP="00A94357">
            <w:pPr>
              <w:pStyle w:val="TableText"/>
              <w:rPr>
                <w:rFonts w:cs="Arial"/>
                <w:sz w:val="18"/>
                <w:szCs w:val="18"/>
              </w:rPr>
            </w:pPr>
            <w:r>
              <w:rPr>
                <w:rFonts w:cs="Arial"/>
                <w:color w:val="112B21"/>
                <w:sz w:val="18"/>
                <w:szCs w:val="18"/>
                <w:lang w:val="en-US" w:eastAsia="en-GB"/>
              </w:rPr>
              <w:t>OpenID Connect Account Porting,</w:t>
            </w:r>
            <w:r>
              <w:rPr>
                <w:rFonts w:cs="Arial"/>
                <w:color w:val="112B21"/>
                <w:sz w:val="18"/>
                <w:szCs w:val="18"/>
                <w:lang w:val="en-US" w:eastAsia="en-GB"/>
              </w:rPr>
              <w:br/>
              <w:t xml:space="preserve"> </w:t>
            </w:r>
            <w:hyperlink r:id="rId23" w:history="1">
              <w:r w:rsidRPr="00713739">
                <w:rPr>
                  <w:rStyle w:val="Hyperlink"/>
                  <w:rFonts w:cs="Arial"/>
                  <w:sz w:val="18"/>
                  <w:szCs w:val="18"/>
                  <w:lang w:val="en-US" w:eastAsia="en-GB"/>
                </w:rPr>
                <w:t>https://openid.net/specs/openid-connect-account-porting-1_0.html</w:t>
              </w:r>
            </w:hyperlink>
          </w:p>
        </w:tc>
      </w:tr>
    </w:tbl>
    <w:p w14:paraId="4E70FDBA" w14:textId="77777777" w:rsidR="00334877" w:rsidRDefault="00334877" w:rsidP="00334877">
      <w:pPr>
        <w:spacing w:before="0"/>
        <w:jc w:val="left"/>
      </w:pPr>
    </w:p>
    <w:p w14:paraId="5FC2972B" w14:textId="77777777" w:rsidR="00E21212" w:rsidRDefault="00E21212" w:rsidP="00334877">
      <w:pPr>
        <w:pStyle w:val="NormalParagraph"/>
        <w:rPr>
          <w:rFonts w:eastAsia="Times New Roman" w:cs="Arial"/>
          <w:b/>
          <w:bCs/>
          <w:iCs/>
          <w:sz w:val="24"/>
          <w:szCs w:val="28"/>
          <w:lang w:eastAsia="en-US"/>
        </w:rPr>
      </w:pPr>
      <w:r>
        <w:br w:type="page"/>
      </w:r>
    </w:p>
    <w:p w14:paraId="5A552186" w14:textId="37ADB4F6" w:rsidR="005F1617" w:rsidRDefault="00895AC2" w:rsidP="00895AC2">
      <w:pPr>
        <w:pStyle w:val="Heading1"/>
        <w:rPr>
          <w:lang w:bidi="ar-SA"/>
        </w:rPr>
      </w:pPr>
      <w:bookmarkStart w:id="101" w:name="_Toc467067312"/>
      <w:bookmarkStart w:id="102" w:name="_Toc121259827"/>
      <w:r>
        <w:rPr>
          <w:lang w:bidi="ar-SA"/>
        </w:rPr>
        <w:lastRenderedPageBreak/>
        <w:t>Mobile Connect Services</w:t>
      </w:r>
      <w:bookmarkEnd w:id="102"/>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8162E6" w:rsidRPr="000B3E29" w14:paraId="7A1B82F2"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0EF4054C" w14:textId="77777777" w:rsidR="008162E6" w:rsidRPr="0019711D" w:rsidRDefault="008162E6" w:rsidP="00F30682">
            <w:pPr>
              <w:pStyle w:val="TableHeader"/>
              <w:rPr>
                <w:b/>
              </w:rPr>
            </w:pPr>
            <w:r w:rsidRPr="00D73304">
              <w:t>No</w:t>
            </w:r>
          </w:p>
        </w:tc>
        <w:tc>
          <w:tcPr>
            <w:tcW w:w="3402" w:type="dxa"/>
          </w:tcPr>
          <w:p w14:paraId="427BF280" w14:textId="77777777" w:rsidR="008162E6" w:rsidRPr="000B3E29" w:rsidRDefault="008162E6"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2812F3B1" w14:textId="77777777" w:rsidR="008162E6" w:rsidRPr="000B3E29" w:rsidRDefault="008162E6"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355D63" w:rsidRPr="000B3E29" w14:paraId="7D94CD04"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B151B38" w14:textId="77777777" w:rsidR="00355D63" w:rsidRPr="0019711D" w:rsidRDefault="00355D63" w:rsidP="002E2B98">
            <w:pPr>
              <w:pStyle w:val="TableReferencenumber"/>
              <w:numPr>
                <w:ilvl w:val="0"/>
                <w:numId w:val="19"/>
              </w:numPr>
              <w:rPr>
                <w:b w:val="0"/>
              </w:rPr>
            </w:pPr>
          </w:p>
        </w:tc>
        <w:tc>
          <w:tcPr>
            <w:tcW w:w="3402" w:type="dxa"/>
          </w:tcPr>
          <w:p w14:paraId="03C20000" w14:textId="7D661685"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many different types of services </w:t>
            </w:r>
            <w:r>
              <w:t>are</w:t>
            </w:r>
            <w:r w:rsidRPr="00CC4C39">
              <w:t xml:space="preserve"> supported </w:t>
            </w:r>
            <w:r>
              <w:t>within Mobile Connect?</w:t>
            </w:r>
            <w:r w:rsidRPr="00CC4C39">
              <w:t xml:space="preserve"> </w:t>
            </w:r>
          </w:p>
        </w:tc>
        <w:tc>
          <w:tcPr>
            <w:tcW w:w="5670" w:type="dxa"/>
          </w:tcPr>
          <w:p w14:paraId="507AE088" w14:textId="053A8D33"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 xml:space="preserve">The Mobile Connect service portfolio covers four categories: </w:t>
            </w:r>
          </w:p>
          <w:p w14:paraId="150490C2" w14:textId="32478311" w:rsidR="00355D63" w:rsidRDefault="00DC1348" w:rsidP="00265B91">
            <w:pPr>
              <w:pStyle w:val="TableBulletText"/>
              <w:numPr>
                <w:ilvl w:val="0"/>
                <w:numId w:val="29"/>
              </w:numPr>
              <w:cnfStyle w:val="000000100000" w:firstRow="0" w:lastRow="0" w:firstColumn="0" w:lastColumn="0" w:oddVBand="0" w:evenVBand="0" w:oddHBand="1" w:evenHBand="0" w:firstRowFirstColumn="0" w:firstRowLastColumn="0" w:lastRowFirstColumn="0" w:lastRowLastColumn="0"/>
            </w:pPr>
            <w:r>
              <w:t>Authentication</w:t>
            </w:r>
          </w:p>
          <w:p w14:paraId="6B3223A9" w14:textId="7613BC92" w:rsidR="00355D63" w:rsidRDefault="00355D63" w:rsidP="00265B91">
            <w:pPr>
              <w:pStyle w:val="TableBulletText"/>
              <w:numPr>
                <w:ilvl w:val="0"/>
                <w:numId w:val="29"/>
              </w:numPr>
              <w:cnfStyle w:val="000000100000" w:firstRow="0" w:lastRow="0" w:firstColumn="0" w:lastColumn="0" w:oddVBand="0" w:evenVBand="0" w:oddHBand="1" w:evenHBand="0" w:firstRowFirstColumn="0" w:firstRowLastColumn="0" w:lastRowFirstColumn="0" w:lastRowLastColumn="0"/>
            </w:pPr>
            <w:r>
              <w:t>Authorisation</w:t>
            </w:r>
          </w:p>
          <w:p w14:paraId="6E361650" w14:textId="4A6072D1" w:rsidR="00CA591C" w:rsidRDefault="00CA591C" w:rsidP="00265B91">
            <w:pPr>
              <w:pStyle w:val="TableBulletText"/>
              <w:numPr>
                <w:ilvl w:val="0"/>
                <w:numId w:val="29"/>
              </w:numPr>
              <w:cnfStyle w:val="000000100000" w:firstRow="0" w:lastRow="0" w:firstColumn="0" w:lastColumn="0" w:oddVBand="0" w:evenVBand="0" w:oddHBand="1" w:evenHBand="0" w:firstRowFirstColumn="0" w:firstRowLastColumn="0" w:lastRowFirstColumn="0" w:lastRowLastColumn="0"/>
            </w:pPr>
            <w:r>
              <w:t>Identity</w:t>
            </w:r>
          </w:p>
          <w:p w14:paraId="73BE9F84" w14:textId="191276D1" w:rsidR="00355D63" w:rsidRDefault="00CA591C" w:rsidP="00265B91">
            <w:pPr>
              <w:pStyle w:val="TableBulletText"/>
              <w:numPr>
                <w:ilvl w:val="0"/>
                <w:numId w:val="29"/>
              </w:numPr>
              <w:cnfStyle w:val="000000100000" w:firstRow="0" w:lastRow="0" w:firstColumn="0" w:lastColumn="0" w:oddVBand="0" w:evenVBand="0" w:oddHBand="1" w:evenHBand="0" w:firstRowFirstColumn="0" w:firstRowLastColumn="0" w:lastRowFirstColumn="0" w:lastRowLastColumn="0"/>
            </w:pPr>
            <w:r>
              <w:t xml:space="preserve">Network </w:t>
            </w:r>
            <w:r w:rsidR="002756D8">
              <w:t>Attributes</w:t>
            </w:r>
          </w:p>
          <w:p w14:paraId="4486AC82" w14:textId="72FA7E6A"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Specific services are defined within respective service definition and requirements documents.</w:t>
            </w:r>
          </w:p>
        </w:tc>
      </w:tr>
      <w:tr w:rsidR="00355D63" w:rsidRPr="000B3E29" w14:paraId="407E47A5"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BB857F5" w14:textId="77777777" w:rsidR="00355D63" w:rsidRPr="0019711D" w:rsidRDefault="00355D63" w:rsidP="0019711D">
            <w:pPr>
              <w:pStyle w:val="TableReferencenumber"/>
              <w:rPr>
                <w:b w:val="0"/>
              </w:rPr>
            </w:pPr>
          </w:p>
        </w:tc>
        <w:tc>
          <w:tcPr>
            <w:tcW w:w="3402" w:type="dxa"/>
          </w:tcPr>
          <w:p w14:paraId="5A131729" w14:textId="5CEC2E3B"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w:t>
            </w:r>
            <w:r>
              <w:t>A</w:t>
            </w:r>
            <w:r w:rsidRPr="00CC4C39">
              <w:t xml:space="preserve">sserting the identity of the </w:t>
            </w:r>
            <w:r>
              <w:t>End-User</w:t>
            </w:r>
            <w:r w:rsidRPr="00CC4C39">
              <w:t xml:space="preserve">' </w:t>
            </w:r>
            <w:r w:rsidR="00CA591C">
              <w:t xml:space="preserve">- </w:t>
            </w:r>
            <w:r w:rsidRPr="00CC4C39">
              <w:t>is it implicit for all MC services</w:t>
            </w:r>
            <w:r>
              <w:t>?</w:t>
            </w:r>
            <w:r w:rsidRPr="00CC4C39">
              <w:t xml:space="preserve"> </w:t>
            </w:r>
          </w:p>
        </w:tc>
        <w:tc>
          <w:tcPr>
            <w:tcW w:w="5670" w:type="dxa"/>
          </w:tcPr>
          <w:p w14:paraId="296C72D6" w14:textId="1CE7E348"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 xml:space="preserve">Mobile Connect follows “Privacy by Design”, based on the Mobile Connect Privacy Principles </w:t>
            </w:r>
            <w:r w:rsidR="002756D8">
              <w:fldChar w:fldCharType="begin"/>
            </w:r>
            <w:r w:rsidR="002756D8">
              <w:instrText xml:space="preserve"> REF _Ref527626893 \r \h </w:instrText>
            </w:r>
            <w:r w:rsidR="002756D8">
              <w:fldChar w:fldCharType="separate"/>
            </w:r>
            <w:r w:rsidR="00E27474">
              <w:t>[24]</w:t>
            </w:r>
            <w:r w:rsidR="002756D8">
              <w:fldChar w:fldCharType="end"/>
            </w:r>
            <w:r>
              <w:t xml:space="preserve">. The Identity assertion is only used when needed for the specific services, e.g. the services in the Identity category like </w:t>
            </w:r>
            <w:r w:rsidR="008E4019">
              <w:t>“National</w:t>
            </w:r>
            <w:r>
              <w:t xml:space="preserve"> ID”, subject to User Consent. For all services a request can be initiated using a pseudonymous customer reference (PCR) which ties a User to a Service Provider instead of an explicit identity assertion. PCRs are generated as part of a successful OIDC Authorization Request and can be used for subsequent requests by that SP.</w:t>
            </w:r>
          </w:p>
        </w:tc>
      </w:tr>
      <w:tr w:rsidR="00355D63" w:rsidRPr="000B3E29" w14:paraId="2D18F3D3"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02AA5B6" w14:textId="77777777" w:rsidR="00355D63" w:rsidRPr="0019711D" w:rsidRDefault="00355D63" w:rsidP="0019711D">
            <w:pPr>
              <w:pStyle w:val="TableReferencenumber"/>
              <w:rPr>
                <w:b w:val="0"/>
              </w:rPr>
            </w:pPr>
          </w:p>
        </w:tc>
        <w:tc>
          <w:tcPr>
            <w:tcW w:w="3402" w:type="dxa"/>
          </w:tcPr>
          <w:p w14:paraId="3F23FF6C" w14:textId="1BC1BC3A"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H</w:t>
            </w:r>
            <w:r w:rsidRPr="00CC4C39">
              <w:t>ow should the ID</w:t>
            </w:r>
            <w:r>
              <w:t xml:space="preserve"> </w:t>
            </w:r>
            <w:r w:rsidRPr="00CC4C39">
              <w:t xml:space="preserve">GW respond </w:t>
            </w:r>
            <w:r>
              <w:t>to a</w:t>
            </w:r>
            <w:r w:rsidR="002302BE">
              <w:t>n</w:t>
            </w:r>
            <w:r w:rsidR="000020BA">
              <w:t xml:space="preserve"> </w:t>
            </w:r>
            <w:r w:rsidRPr="00CC4C39">
              <w:t xml:space="preserve">MC </w:t>
            </w:r>
            <w:r w:rsidR="00DC1348">
              <w:t xml:space="preserve">attribute </w:t>
            </w:r>
            <w:r w:rsidRPr="00CC4C39">
              <w:t xml:space="preserve">service request </w:t>
            </w:r>
            <w:r>
              <w:t xml:space="preserve">when the </w:t>
            </w:r>
            <w:r w:rsidR="00DC1348">
              <w:t>User</w:t>
            </w:r>
            <w:r>
              <w:t xml:space="preserve"> has instructed the Operator that they do not wish to share any data without </w:t>
            </w:r>
            <w:r w:rsidR="00DC1348">
              <w:t xml:space="preserve">explicit </w:t>
            </w:r>
            <w:r>
              <w:t xml:space="preserve">User </w:t>
            </w:r>
            <w:r w:rsidR="00DC1348">
              <w:t>c</w:t>
            </w:r>
            <w:r>
              <w:t>onsent</w:t>
            </w:r>
            <w:r w:rsidRPr="00CC4C39">
              <w:t xml:space="preserve">? </w:t>
            </w:r>
          </w:p>
        </w:tc>
        <w:tc>
          <w:tcPr>
            <w:tcW w:w="5670" w:type="dxa"/>
          </w:tcPr>
          <w:p w14:paraId="630AB6F0" w14:textId="1F7B26D2"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 xml:space="preserve">In the case where the Operator cannot provide </w:t>
            </w:r>
            <w:r w:rsidR="00DC1348">
              <w:t xml:space="preserve">the requested </w:t>
            </w:r>
            <w:r>
              <w:t xml:space="preserve">attributes </w:t>
            </w:r>
            <w:r w:rsidR="00C60BB5">
              <w:t xml:space="preserve">because </w:t>
            </w:r>
            <w:r>
              <w:t xml:space="preserve">the User has instructed to not share any attribute without explicit consent, then the “consent failure” error may be returned to the SP as specified in the </w:t>
            </w:r>
            <w:r w:rsidR="008E4019">
              <w:t xml:space="preserve">relevant </w:t>
            </w:r>
            <w:r w:rsidR="00DC1348">
              <w:t xml:space="preserve">Mobile Connect </w:t>
            </w:r>
            <w:r w:rsidR="008E4019">
              <w:t>service “Definition and Technical Requirements” document.</w:t>
            </w:r>
          </w:p>
        </w:tc>
      </w:tr>
      <w:tr w:rsidR="00355D63" w:rsidRPr="000B3E29" w14:paraId="008BFD0F"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9119DFD" w14:textId="00B4E284" w:rsidR="00355D63" w:rsidRPr="0019711D" w:rsidRDefault="00355D63" w:rsidP="0019711D">
            <w:pPr>
              <w:pStyle w:val="TableReferencenumber"/>
              <w:rPr>
                <w:b w:val="0"/>
              </w:rPr>
            </w:pPr>
            <w:r w:rsidRPr="0019711D">
              <w:rPr>
                <w:b w:val="0"/>
              </w:rPr>
              <w:t xml:space="preserve"> </w:t>
            </w:r>
          </w:p>
        </w:tc>
        <w:tc>
          <w:tcPr>
            <w:tcW w:w="3402" w:type="dxa"/>
          </w:tcPr>
          <w:p w14:paraId="23E6BE11" w14:textId="07B80A76"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What are the guidelines for normali</w:t>
            </w:r>
            <w:r w:rsidR="002302BE">
              <w:t>s</w:t>
            </w:r>
            <w:r w:rsidRPr="00CC4C39">
              <w:t>ation of KYC data</w:t>
            </w:r>
            <w:r>
              <w:t>?</w:t>
            </w:r>
            <w:r w:rsidRPr="00CC4C39">
              <w:t xml:space="preserve"> </w:t>
            </w:r>
            <w:r>
              <w:t>I</w:t>
            </w:r>
            <w:r w:rsidRPr="00CC4C39">
              <w:t xml:space="preserve">s there any way </w:t>
            </w:r>
            <w:r w:rsidR="002302BE">
              <w:t xml:space="preserve">an </w:t>
            </w:r>
            <w:r>
              <w:t>ID GW</w:t>
            </w:r>
            <w:r w:rsidRPr="00CC4C39">
              <w:t xml:space="preserve"> can publish normalization rules for all SPs in a region, so that SP applications can derive the normali</w:t>
            </w:r>
            <w:r w:rsidR="002302BE">
              <w:t>s</w:t>
            </w:r>
            <w:r w:rsidRPr="00CC4C39">
              <w:t>ation rules programmatically</w:t>
            </w:r>
            <w:r>
              <w:t>?</w:t>
            </w:r>
            <w:r w:rsidRPr="00CC4C39">
              <w:t xml:space="preserve"> </w:t>
            </w:r>
          </w:p>
        </w:tc>
        <w:tc>
          <w:tcPr>
            <w:tcW w:w="5670" w:type="dxa"/>
          </w:tcPr>
          <w:p w14:paraId="66164CC5" w14:textId="33EBD99B" w:rsidR="00355D63" w:rsidRPr="000B3E29" w:rsidRDefault="002302BE" w:rsidP="0019711D">
            <w:pPr>
              <w:pStyle w:val="TableText"/>
              <w:cnfStyle w:val="000000000000" w:firstRow="0" w:lastRow="0" w:firstColumn="0" w:lastColumn="0" w:oddVBand="0" w:evenVBand="0" w:oddHBand="0" w:evenHBand="0" w:firstRowFirstColumn="0" w:firstRowLastColumn="0" w:lastRowFirstColumn="0" w:lastRowLastColumn="0"/>
            </w:pPr>
            <w:r>
              <w:t>N</w:t>
            </w:r>
            <w:r w:rsidR="00355D63">
              <w:t>ormali</w:t>
            </w:r>
            <w:r>
              <w:t>s</w:t>
            </w:r>
            <w:r w:rsidR="00355D63">
              <w:t xml:space="preserve">ation rules for the KYC claims should be negotiated offline between Operators </w:t>
            </w:r>
            <w:r w:rsidR="00DC1348">
              <w:t>and Service Provider</w:t>
            </w:r>
            <w:r w:rsidR="009E4CED">
              <w:t xml:space="preserve">s </w:t>
            </w:r>
            <w:r w:rsidR="00355D63">
              <w:t>within a market. Guidelines are provided in the Mobile Connect</w:t>
            </w:r>
            <w:r>
              <w:t xml:space="preserve"> KYC Match Definition and Technical Requirements </w:t>
            </w:r>
            <w:r>
              <w:fldChar w:fldCharType="begin"/>
            </w:r>
            <w:r>
              <w:instrText xml:space="preserve"> REF _Ref529966135 \r \h </w:instrText>
            </w:r>
            <w:r>
              <w:fldChar w:fldCharType="separate"/>
            </w:r>
            <w:r w:rsidR="00E27474">
              <w:t>[22]</w:t>
            </w:r>
            <w:r>
              <w:fldChar w:fldCharType="end"/>
            </w:r>
            <w:r w:rsidR="00355D63">
              <w:t>. Normali</w:t>
            </w:r>
            <w:r>
              <w:t>s</w:t>
            </w:r>
            <w:r w:rsidR="00355D63">
              <w:t xml:space="preserve">ation rules supported can be included as additional metadata in the </w:t>
            </w:r>
            <w:r w:rsidR="001225E0">
              <w:t>MC</w:t>
            </w:r>
            <w:r w:rsidR="00355D63">
              <w:t xml:space="preserve"> Provider Metadata for the SP to access.</w:t>
            </w:r>
          </w:p>
        </w:tc>
      </w:tr>
      <w:tr w:rsidR="000020B2" w:rsidRPr="000B3E29" w14:paraId="51E60A80"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EBDCB8F" w14:textId="77777777" w:rsidR="000020B2" w:rsidRPr="00D73304" w:rsidRDefault="000020B2">
            <w:pPr>
              <w:pStyle w:val="TableReferencenumber"/>
            </w:pPr>
          </w:p>
        </w:tc>
        <w:tc>
          <w:tcPr>
            <w:tcW w:w="3402" w:type="dxa"/>
          </w:tcPr>
          <w:p w14:paraId="1236F9C1" w14:textId="716FA618" w:rsidR="000020B2" w:rsidRPr="00CC4C39" w:rsidRDefault="000020B2">
            <w:pPr>
              <w:pStyle w:val="TableText"/>
              <w:cnfStyle w:val="000000100000" w:firstRow="0" w:lastRow="0" w:firstColumn="0" w:lastColumn="0" w:oddVBand="0" w:evenVBand="0" w:oddHBand="1" w:evenHBand="0" w:firstRowFirstColumn="0" w:firstRowLastColumn="0" w:lastRowFirstColumn="0" w:lastRowLastColumn="0"/>
            </w:pPr>
            <w:r>
              <w:t>What is the minimum viable configuration for a Mobile Connect deployment?</w:t>
            </w:r>
          </w:p>
        </w:tc>
        <w:tc>
          <w:tcPr>
            <w:tcW w:w="5670" w:type="dxa"/>
          </w:tcPr>
          <w:p w14:paraId="62181B8E" w14:textId="1C712983" w:rsidR="000020B2" w:rsidRDefault="000020B2">
            <w:pPr>
              <w:pStyle w:val="TableText"/>
              <w:cnfStyle w:val="000000100000" w:firstRow="0" w:lastRow="0" w:firstColumn="0" w:lastColumn="0" w:oddVBand="0" w:evenVBand="0" w:oddHBand="1" w:evenHBand="0" w:firstRowFirstColumn="0" w:firstRowLastColumn="0" w:lastRowFirstColumn="0" w:lastRowLastColumn="0"/>
            </w:pPr>
            <w:r>
              <w:t xml:space="preserve">Mobile Connect is based around a Core Framework which must be implemented </w:t>
            </w:r>
            <w:r w:rsidR="00DC5A3D">
              <w:t>irrespective of which Mobile Connect services will be supported. This core framework supports the basic OIDC Authorization Request and responses, which are depend</w:t>
            </w:r>
            <w:r w:rsidR="00852771">
              <w:t>e</w:t>
            </w:r>
            <w:r w:rsidR="00DC5A3D">
              <w:t>nt upon whether Device-Initiated or Server-Initiated mode is supported. The support of specific Mobile Connect services will then place additional requirements upon the deployment. Further details can be found in the Mobile Connect Techn</w:t>
            </w:r>
            <w:r w:rsidR="00852771">
              <w:t>i</w:t>
            </w:r>
            <w:r w:rsidR="00DC5A3D">
              <w:t xml:space="preserve">cal Overview </w:t>
            </w:r>
            <w:r w:rsidR="00BF345F">
              <w:fldChar w:fldCharType="begin"/>
            </w:r>
            <w:r w:rsidR="00BF345F">
              <w:instrText xml:space="preserve"> REF _Ref526869771 \r \h </w:instrText>
            </w:r>
            <w:r w:rsidR="00BF345F">
              <w:fldChar w:fldCharType="separate"/>
            </w:r>
            <w:r w:rsidR="00E27474">
              <w:t>[7]</w:t>
            </w:r>
            <w:r w:rsidR="00BF345F">
              <w:fldChar w:fldCharType="end"/>
            </w:r>
            <w:r w:rsidR="002302BE">
              <w:t>.</w:t>
            </w:r>
          </w:p>
        </w:tc>
      </w:tr>
      <w:tr w:rsidR="002F39AF" w:rsidRPr="000B3E29" w14:paraId="4A59104F"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5A274338" w14:textId="77777777" w:rsidR="002F39AF" w:rsidRPr="00D73304" w:rsidRDefault="002F39AF">
            <w:pPr>
              <w:pStyle w:val="TableReferencenumber"/>
            </w:pPr>
          </w:p>
        </w:tc>
        <w:tc>
          <w:tcPr>
            <w:tcW w:w="3402" w:type="dxa"/>
          </w:tcPr>
          <w:p w14:paraId="2F4A98EE" w14:textId="55D387A8" w:rsidR="002F39AF" w:rsidRDefault="002F39AF">
            <w:pPr>
              <w:pStyle w:val="TableText"/>
              <w:cnfStyle w:val="000000000000" w:firstRow="0" w:lastRow="0" w:firstColumn="0" w:lastColumn="0" w:oddVBand="0" w:evenVBand="0" w:oddHBand="0" w:evenHBand="0" w:firstRowFirstColumn="0" w:firstRowLastColumn="0" w:lastRowFirstColumn="0" w:lastRowLastColumn="0"/>
            </w:pPr>
            <w:r w:rsidRPr="00CC4C39">
              <w:t xml:space="preserve">Which document </w:t>
            </w:r>
            <w:r>
              <w:t xml:space="preserve">do </w:t>
            </w:r>
            <w:r w:rsidRPr="00CC4C39">
              <w:t xml:space="preserve">I need to refer </w:t>
            </w:r>
            <w:r>
              <w:t xml:space="preserve">to </w:t>
            </w:r>
            <w:r w:rsidRPr="00CC4C39">
              <w:t>for consent capture UX flows</w:t>
            </w:r>
            <w:r>
              <w:t>?</w:t>
            </w:r>
          </w:p>
        </w:tc>
        <w:tc>
          <w:tcPr>
            <w:tcW w:w="5670" w:type="dxa"/>
          </w:tcPr>
          <w:p w14:paraId="5BD9B747" w14:textId="07213E58" w:rsidR="002F39AF" w:rsidRDefault="002F39AF">
            <w:pPr>
              <w:pStyle w:val="TableText"/>
              <w:cnfStyle w:val="000000000000" w:firstRow="0" w:lastRow="0" w:firstColumn="0" w:lastColumn="0" w:oddVBand="0" w:evenVBand="0" w:oddHBand="0" w:evenHBand="0" w:firstRowFirstColumn="0" w:firstRowLastColumn="0" w:lastRowFirstColumn="0" w:lastRowLastColumn="0"/>
            </w:pPr>
            <w:r>
              <w:t xml:space="preserve">The Mobile Connect Product Manager’s Lifecycle Handbook </w:t>
            </w:r>
            <w:r w:rsidR="00BF345F">
              <w:fldChar w:fldCharType="begin"/>
            </w:r>
            <w:r w:rsidR="00BF345F">
              <w:instrText xml:space="preserve"> REF _Ref527620273 \r \h </w:instrText>
            </w:r>
            <w:r w:rsidR="00BF345F">
              <w:fldChar w:fldCharType="separate"/>
            </w:r>
            <w:r w:rsidR="00E27474">
              <w:t>[12]</w:t>
            </w:r>
            <w:r w:rsidR="00BF345F">
              <w:fldChar w:fldCharType="end"/>
            </w:r>
            <w:r w:rsidR="00FE2E8C">
              <w:t xml:space="preserve"> </w:t>
            </w:r>
            <w:r>
              <w:t xml:space="preserve">contains an explanation of </w:t>
            </w:r>
            <w:r w:rsidR="00FE2E8C">
              <w:t xml:space="preserve">options for capturing </w:t>
            </w:r>
            <w:r>
              <w:t>user consent</w:t>
            </w:r>
            <w:r w:rsidR="000020BA">
              <w:t xml:space="preserve"> </w:t>
            </w:r>
            <w:r w:rsidR="00FE2E8C">
              <w:t>and also includes some examples of the User interface. Mobile Connect specific service “Definition and Technical Requirements” documents contain example user flows relating to that specific service</w:t>
            </w:r>
            <w:r w:rsidR="00BF345F">
              <w:t xml:space="preserve"> (See “References” section </w:t>
            </w:r>
            <w:r w:rsidR="00BF345F">
              <w:fldChar w:fldCharType="begin"/>
            </w:r>
            <w:r w:rsidR="00BF345F">
              <w:instrText xml:space="preserve"> REF _Ref527620417 \r \h </w:instrText>
            </w:r>
            <w:r w:rsidR="00BF345F">
              <w:fldChar w:fldCharType="separate"/>
            </w:r>
            <w:r w:rsidR="00E27474">
              <w:t>0</w:t>
            </w:r>
            <w:r w:rsidR="00BF345F">
              <w:fldChar w:fldCharType="end"/>
            </w:r>
            <w:r w:rsidR="00BF345F">
              <w:t xml:space="preserve"> )</w:t>
            </w:r>
            <w:r w:rsidR="00FE2E8C">
              <w:t>.</w:t>
            </w:r>
          </w:p>
        </w:tc>
      </w:tr>
    </w:tbl>
    <w:p w14:paraId="7A5D6A7C" w14:textId="77777777" w:rsidR="00895AC2" w:rsidRDefault="00895AC2" w:rsidP="00895AC2">
      <w:pPr>
        <w:pStyle w:val="NormalParagraph"/>
        <w:rPr>
          <w:lang w:eastAsia="en-US"/>
        </w:rPr>
      </w:pPr>
    </w:p>
    <w:p w14:paraId="2F294B37" w14:textId="66147148" w:rsidR="008C1136" w:rsidRPr="00F60BEC" w:rsidRDefault="00895AC2" w:rsidP="003C2522">
      <w:pPr>
        <w:pStyle w:val="Heading1"/>
      </w:pPr>
      <w:bookmarkStart w:id="103" w:name="_Toc121259828"/>
      <w:r>
        <w:rPr>
          <w:lang w:bidi="ar-SA"/>
        </w:rPr>
        <w:t>API Exchange and Discovery</w:t>
      </w:r>
      <w:bookmarkEnd w:id="103"/>
    </w:p>
    <w:p w14:paraId="517DFA6A" w14:textId="77777777" w:rsidR="000B3E29" w:rsidRPr="005F1617" w:rsidRDefault="000B3E29" w:rsidP="000B3E29">
      <w:pPr>
        <w:pStyle w:val="Heading2"/>
        <w:rPr>
          <w:lang w:bidi="ar-SA"/>
        </w:rPr>
      </w:pPr>
      <w:bookmarkStart w:id="104" w:name="_Toc121259829"/>
      <w:r>
        <w:rPr>
          <w:lang w:bidi="ar-SA"/>
        </w:rPr>
        <w:t>Discovery</w:t>
      </w:r>
      <w:bookmarkEnd w:id="104"/>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B3E29" w:rsidRPr="005F1617" w14:paraId="7ADBA7B4"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68FC92EA" w14:textId="77777777" w:rsidR="000B3E29" w:rsidRPr="005F1617" w:rsidRDefault="000B3E29" w:rsidP="00F30682">
            <w:pPr>
              <w:pStyle w:val="TableHeader"/>
              <w:rPr>
                <w:b/>
              </w:rPr>
            </w:pPr>
            <w:r>
              <w:rPr>
                <w:b/>
              </w:rPr>
              <w:t>No</w:t>
            </w:r>
          </w:p>
        </w:tc>
        <w:tc>
          <w:tcPr>
            <w:tcW w:w="3402" w:type="dxa"/>
          </w:tcPr>
          <w:p w14:paraId="3C9D161E" w14:textId="77777777" w:rsidR="000B3E29" w:rsidRPr="005F1617" w:rsidRDefault="000B3E29" w:rsidP="00F922AB">
            <w:pPr>
              <w:pStyle w:val="TableText"/>
              <w:cnfStyle w:val="100000000000" w:firstRow="1" w:lastRow="0" w:firstColumn="0" w:lastColumn="0" w:oddVBand="0" w:evenVBand="0" w:oddHBand="0" w:evenHBand="0" w:firstRowFirstColumn="0" w:firstRowLastColumn="0" w:lastRowFirstColumn="0" w:lastRowLastColumn="0"/>
            </w:pPr>
            <w:r>
              <w:t>Query</w:t>
            </w:r>
          </w:p>
        </w:tc>
        <w:tc>
          <w:tcPr>
            <w:tcW w:w="5670" w:type="dxa"/>
          </w:tcPr>
          <w:p w14:paraId="71664115" w14:textId="77777777" w:rsidR="000B3E29" w:rsidRPr="005F1617" w:rsidRDefault="000B3E29" w:rsidP="00F922AB">
            <w:pPr>
              <w:pStyle w:val="TableText"/>
              <w:cnfStyle w:val="100000000000" w:firstRow="1" w:lastRow="0" w:firstColumn="0" w:lastColumn="0" w:oddVBand="0" w:evenVBand="0" w:oddHBand="0" w:evenHBand="0" w:firstRowFirstColumn="0" w:firstRowLastColumn="0" w:lastRowFirstColumn="0" w:lastRowLastColumn="0"/>
            </w:pPr>
            <w:r>
              <w:t>Response</w:t>
            </w:r>
          </w:p>
        </w:tc>
      </w:tr>
      <w:tr w:rsidR="000B3E29" w:rsidRPr="005F1617" w14:paraId="2864401C" w14:textId="77777777" w:rsidTr="00A8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57BDA5F1" w14:textId="77777777" w:rsidR="000B3E29" w:rsidRPr="005F1617" w:rsidRDefault="000B3E29" w:rsidP="0019711D">
            <w:pPr>
              <w:pStyle w:val="TableReferencenumber"/>
            </w:pPr>
          </w:p>
        </w:tc>
        <w:tc>
          <w:tcPr>
            <w:tcW w:w="3402" w:type="dxa"/>
            <w:tcBorders>
              <w:top w:val="none" w:sz="0" w:space="0" w:color="auto"/>
              <w:bottom w:val="none" w:sz="0" w:space="0" w:color="auto"/>
            </w:tcBorders>
          </w:tcPr>
          <w:p w14:paraId="2193EAA4" w14:textId="77777777" w:rsidR="000B3E29" w:rsidRPr="0019711D" w:rsidRDefault="000B3E29">
            <w:pPr>
              <w:pStyle w:val="TableText"/>
              <w:cnfStyle w:val="000000100000" w:firstRow="0" w:lastRow="0" w:firstColumn="0" w:lastColumn="0" w:oddVBand="0" w:evenVBand="0" w:oddHBand="1" w:evenHBand="0" w:firstRowFirstColumn="0" w:firstRowLastColumn="0" w:lastRowFirstColumn="0" w:lastRowLastColumn="0"/>
            </w:pPr>
            <w:r w:rsidRPr="0019711D">
              <w:t>How does an Operator’s (Self Service) App get Discovery credentials?</w:t>
            </w:r>
          </w:p>
        </w:tc>
        <w:tc>
          <w:tcPr>
            <w:tcW w:w="5670" w:type="dxa"/>
            <w:tcBorders>
              <w:top w:val="none" w:sz="0" w:space="0" w:color="auto"/>
              <w:bottom w:val="none" w:sz="0" w:space="0" w:color="auto"/>
            </w:tcBorders>
          </w:tcPr>
          <w:p w14:paraId="429D521F" w14:textId="2ED825F4" w:rsidR="000B3E29" w:rsidRPr="00BD67A8" w:rsidRDefault="00CF0A4B" w:rsidP="00F922AB">
            <w:pPr>
              <w:pStyle w:val="TableText"/>
              <w:cnfStyle w:val="000000100000" w:firstRow="0" w:lastRow="0" w:firstColumn="0" w:lastColumn="0" w:oddVBand="0" w:evenVBand="0" w:oddHBand="1" w:evenHBand="0" w:firstRowFirstColumn="0" w:firstRowLastColumn="0" w:lastRowFirstColumn="0" w:lastRowLastColumn="0"/>
            </w:pPr>
            <w:r>
              <w:t xml:space="preserve">An Operator’s self-care app is like any other Service Provider application. The application will need to be registered via the Mobile Connect Developer Portal </w:t>
            </w:r>
            <w:r w:rsidR="00604FC6">
              <w:fldChar w:fldCharType="begin"/>
            </w:r>
            <w:r w:rsidR="00604FC6">
              <w:instrText xml:space="preserve"> REF _Ref527622013 \r \h </w:instrText>
            </w:r>
            <w:r w:rsidR="00604FC6">
              <w:fldChar w:fldCharType="separate"/>
            </w:r>
            <w:r w:rsidR="00E27474">
              <w:t>[32]</w:t>
            </w:r>
            <w:r w:rsidR="00604FC6">
              <w:fldChar w:fldCharType="end"/>
            </w:r>
            <w:r w:rsidR="00604FC6">
              <w:t xml:space="preserve"> </w:t>
            </w:r>
            <w:r>
              <w:t>from which the relevant credentials (</w:t>
            </w:r>
            <w:r w:rsidR="007F6D60" w:rsidRPr="007F6D60">
              <w:rPr>
                <w:rFonts w:ascii="Courier New" w:hAnsi="Courier New"/>
              </w:rPr>
              <w:t>client_id</w:t>
            </w:r>
            <w:r>
              <w:t xml:space="preserve">, </w:t>
            </w:r>
            <w:r w:rsidR="007F6D60" w:rsidRPr="007F6D60">
              <w:rPr>
                <w:rFonts w:ascii="Courier New" w:hAnsi="Courier New"/>
              </w:rPr>
              <w:t>client_secret</w:t>
            </w:r>
            <w:r>
              <w:t>) and Discovery Endpoints can be obtained.</w:t>
            </w:r>
          </w:p>
        </w:tc>
      </w:tr>
      <w:tr w:rsidR="000B3E29" w:rsidRPr="005F1617" w14:paraId="6BAC3DBA" w14:textId="77777777" w:rsidTr="00A82E85">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28FC4BA3" w14:textId="77777777" w:rsidR="000B3E29" w:rsidRPr="005F1617" w:rsidRDefault="000B3E29" w:rsidP="0019711D">
            <w:pPr>
              <w:pStyle w:val="TableReferencenumber"/>
            </w:pPr>
          </w:p>
        </w:tc>
        <w:tc>
          <w:tcPr>
            <w:tcW w:w="3402" w:type="dxa"/>
          </w:tcPr>
          <w:p w14:paraId="71EE8168" w14:textId="319DA004" w:rsidR="000B3E29" w:rsidRPr="0019711D" w:rsidRDefault="000B3E29">
            <w:pPr>
              <w:pStyle w:val="TableText"/>
              <w:cnfStyle w:val="000000000000" w:firstRow="0" w:lastRow="0" w:firstColumn="0" w:lastColumn="0" w:oddVBand="0" w:evenVBand="0" w:oddHBand="0" w:evenHBand="0" w:firstRowFirstColumn="0" w:firstRowLastColumn="0" w:lastRowFirstColumn="0" w:lastRowLastColumn="0"/>
            </w:pPr>
            <w:r w:rsidRPr="0019711D">
              <w:t>How does the SP get the ID</w:t>
            </w:r>
            <w:r w:rsidR="0068785A" w:rsidRPr="0019711D">
              <w:t xml:space="preserve"> </w:t>
            </w:r>
            <w:r w:rsidRPr="0019711D">
              <w:t>GW credentials?</w:t>
            </w:r>
          </w:p>
        </w:tc>
        <w:tc>
          <w:tcPr>
            <w:tcW w:w="5670" w:type="dxa"/>
          </w:tcPr>
          <w:p w14:paraId="73D5C9D1" w14:textId="31AD7A65" w:rsidR="000B3E29" w:rsidRPr="000B3E29" w:rsidRDefault="008170CA" w:rsidP="00F922AB">
            <w:pPr>
              <w:pStyle w:val="TableText"/>
              <w:cnfStyle w:val="000000000000" w:firstRow="0" w:lastRow="0" w:firstColumn="0" w:lastColumn="0" w:oddVBand="0" w:evenVBand="0" w:oddHBand="0" w:evenHBand="0" w:firstRowFirstColumn="0" w:firstRowLastColumn="0" w:lastRowFirstColumn="0" w:lastRowLastColumn="0"/>
            </w:pPr>
            <w:r>
              <w:t>ID GW cre</w:t>
            </w:r>
            <w:r w:rsidR="00CF0A4B">
              <w:t>d</w:t>
            </w:r>
            <w:r>
              <w:t>en</w:t>
            </w:r>
            <w:r w:rsidR="00CF0A4B">
              <w:t>tials can be obtained using the Mobile Connect Discovery Service via the API Exchange</w:t>
            </w:r>
            <w:r>
              <w:t>. When a Service Provider registers their application on the Mobile Connect Developer Portal, they will be issued with credentials and links to access the Discovery service. Different credentials and links are provided for access to the Sandbox environment, any Staging or Pre-Production environment</w:t>
            </w:r>
            <w:r w:rsidR="000020BA">
              <w:t xml:space="preserve"> </w:t>
            </w:r>
            <w:r w:rsidR="00BD67A8">
              <w:t>and the live Mobile Connect (Production) environment. Care should be taken to ensure the correct credentials are used within the “live” SP application. ID GW credentials can be obtained by submitting a Discovery Request to the API Exchange.</w:t>
            </w:r>
            <w:r w:rsidR="00F45445">
              <w:t xml:space="preserve"> Note it is also possible for an SP to obtain credentials directly from an Operator without using APIX. </w:t>
            </w:r>
          </w:p>
        </w:tc>
      </w:tr>
      <w:tr w:rsidR="00066CBD" w:rsidRPr="005F1617" w14:paraId="745996D8" w14:textId="77777777" w:rsidTr="00A8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B739A7A" w14:textId="77777777" w:rsidR="00066CBD" w:rsidRPr="005F1617" w:rsidRDefault="00066CBD" w:rsidP="0019711D">
            <w:pPr>
              <w:pStyle w:val="TableReferencenumber"/>
            </w:pPr>
          </w:p>
        </w:tc>
        <w:tc>
          <w:tcPr>
            <w:tcW w:w="3402" w:type="dxa"/>
          </w:tcPr>
          <w:p w14:paraId="1CFA3069" w14:textId="0121E248" w:rsidR="00066CBD" w:rsidRPr="005F1617" w:rsidRDefault="00066CBD" w:rsidP="00066CBD">
            <w:pPr>
              <w:pStyle w:val="TableT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US"/>
              </w:rPr>
            </w:pPr>
            <w:r>
              <w:t xml:space="preserve">Is </w:t>
            </w:r>
            <w:r w:rsidRPr="00CC4C39">
              <w:t>M</w:t>
            </w:r>
            <w:r>
              <w:t xml:space="preserve">obile </w:t>
            </w:r>
            <w:r w:rsidRPr="00CC4C39">
              <w:t>C</w:t>
            </w:r>
            <w:r>
              <w:t>onnect</w:t>
            </w:r>
            <w:r w:rsidRPr="00CC4C39">
              <w:t xml:space="preserve"> implemented using OIDC protocol</w:t>
            </w:r>
            <w:r>
              <w:t>s</w:t>
            </w:r>
            <w:r w:rsidRPr="00CC4C39">
              <w:t xml:space="preserve">? </w:t>
            </w:r>
            <w:r>
              <w:t>W</w:t>
            </w:r>
            <w:r w:rsidRPr="00CC4C39">
              <w:t>hat is the difference between OIDC discovery and MC discovery</w:t>
            </w:r>
            <w:r>
              <w:t>?</w:t>
            </w:r>
            <w:r w:rsidRPr="00CC4C39">
              <w:t xml:space="preserve"> </w:t>
            </w:r>
          </w:p>
        </w:tc>
        <w:tc>
          <w:tcPr>
            <w:tcW w:w="5670" w:type="dxa"/>
          </w:tcPr>
          <w:p w14:paraId="451FE9CF" w14:textId="5B920641" w:rsidR="00066CBD" w:rsidRDefault="001225E0" w:rsidP="00066CBD">
            <w:pPr>
              <w:pStyle w:val="TableText"/>
              <w:cnfStyle w:val="000000100000" w:firstRow="0" w:lastRow="0" w:firstColumn="0" w:lastColumn="0" w:oddVBand="0" w:evenVBand="0" w:oddHBand="1" w:evenHBand="0" w:firstRowFirstColumn="0" w:firstRowLastColumn="0" w:lastRowFirstColumn="0" w:lastRowLastColumn="0"/>
            </w:pPr>
            <w:r>
              <w:t>The Mobile Connect API is a specific implementation of the OIDC protocol. Mobile Connect Discovery does not use the OIDC Discovery specifications</w:t>
            </w:r>
            <w:r w:rsidR="00066CBD">
              <w:t xml:space="preserve">. Details on the Mobile Connect Discovery Service can be found in the API Exchange Functional Description </w:t>
            </w:r>
            <w:r w:rsidR="00BF345F">
              <w:fldChar w:fldCharType="begin"/>
            </w:r>
            <w:r w:rsidR="00BF345F">
              <w:instrText xml:space="preserve"> REF _Ref527620186 \r \h </w:instrText>
            </w:r>
            <w:r w:rsidR="00BF345F">
              <w:fldChar w:fldCharType="separate"/>
            </w:r>
            <w:r w:rsidR="00E27474">
              <w:t>[25]</w:t>
            </w:r>
            <w:r w:rsidR="00BF345F">
              <w:fldChar w:fldCharType="end"/>
            </w:r>
            <w:r w:rsidR="00B63368">
              <w:t xml:space="preserve"> and APIX Discovery API </w:t>
            </w:r>
            <w:r w:rsidR="00BF345F">
              <w:fldChar w:fldCharType="begin"/>
            </w:r>
            <w:r w:rsidR="00BF345F">
              <w:instrText xml:space="preserve"> REF _Ref527620172 \r \h </w:instrText>
            </w:r>
            <w:r w:rsidR="00BF345F">
              <w:fldChar w:fldCharType="separate"/>
            </w:r>
            <w:r w:rsidR="00E27474">
              <w:t>[26]</w:t>
            </w:r>
            <w:r w:rsidR="00BF345F">
              <w:fldChar w:fldCharType="end"/>
            </w:r>
            <w:r w:rsidR="00E761B7">
              <w:t>.</w:t>
            </w:r>
          </w:p>
        </w:tc>
      </w:tr>
      <w:tr w:rsidR="00066CBD" w:rsidRPr="005F1617" w14:paraId="04CBE6D6" w14:textId="77777777" w:rsidTr="00A82E85">
        <w:tc>
          <w:tcPr>
            <w:cnfStyle w:val="001000000000" w:firstRow="0" w:lastRow="0" w:firstColumn="1" w:lastColumn="0" w:oddVBand="0" w:evenVBand="0" w:oddHBand="0" w:evenHBand="0" w:firstRowFirstColumn="0" w:firstRowLastColumn="0" w:lastRowFirstColumn="0" w:lastRowLastColumn="0"/>
            <w:tcW w:w="737" w:type="dxa"/>
          </w:tcPr>
          <w:p w14:paraId="05C2B460" w14:textId="77777777" w:rsidR="00066CBD" w:rsidRPr="005F1617" w:rsidRDefault="00066CBD" w:rsidP="0019711D">
            <w:pPr>
              <w:pStyle w:val="TableReferencenumber"/>
            </w:pPr>
          </w:p>
        </w:tc>
        <w:tc>
          <w:tcPr>
            <w:tcW w:w="3402" w:type="dxa"/>
          </w:tcPr>
          <w:p w14:paraId="198E73FC" w14:textId="7216DBA2" w:rsidR="00066CBD" w:rsidRPr="005F1617" w:rsidRDefault="00066CBD" w:rsidP="00066CBD">
            <w:pPr>
              <w:pStyle w:val="TableT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US"/>
              </w:rPr>
            </w:pPr>
            <w:r w:rsidRPr="00CC4C39">
              <w:t xml:space="preserve">How </w:t>
            </w:r>
            <w:r>
              <w:t>does the discovery service resolve</w:t>
            </w:r>
            <w:r w:rsidRPr="00CC4C39">
              <w:t xml:space="preserve"> ID</w:t>
            </w:r>
            <w:r>
              <w:t xml:space="preserve"> </w:t>
            </w:r>
            <w:r w:rsidRPr="00CC4C39">
              <w:t>GW end points</w:t>
            </w:r>
            <w:r>
              <w:t>?</w:t>
            </w:r>
            <w:r w:rsidRPr="00CC4C39">
              <w:t xml:space="preserve"> </w:t>
            </w:r>
          </w:p>
        </w:tc>
        <w:tc>
          <w:tcPr>
            <w:tcW w:w="5670" w:type="dxa"/>
          </w:tcPr>
          <w:p w14:paraId="09044B5D" w14:textId="3C048C1B" w:rsidR="00066CBD" w:rsidRDefault="00066CBD" w:rsidP="00066CBD">
            <w:pPr>
              <w:pStyle w:val="TableText"/>
              <w:cnfStyle w:val="000000000000" w:firstRow="0" w:lastRow="0" w:firstColumn="0" w:lastColumn="0" w:oddVBand="0" w:evenVBand="0" w:oddHBand="0" w:evenHBand="0" w:firstRowFirstColumn="0" w:firstRowLastColumn="0" w:lastRowFirstColumn="0" w:lastRowLastColumn="0"/>
            </w:pPr>
            <w:r>
              <w:t xml:space="preserve">The Discovery Service utilises information submitted by an SP application in a Discovery Request to identify the serving Operator. This includes MCC and MNC, IP address (if the request is using a mobile data connection) or the User’s MSISDN. The serving Operator is uniquely identified via their mobile country code (MCC) and mobile network code (MNC) which is then used to look-up the relevant information including the link to the MC Provider Metadata </w:t>
            </w:r>
            <w:r w:rsidR="001225E0">
              <w:t xml:space="preserve">(which provides the services supported and associated endpoints) </w:t>
            </w:r>
            <w:r>
              <w:t>and associated SP credentials that should be used in a request.</w:t>
            </w:r>
          </w:p>
        </w:tc>
      </w:tr>
      <w:tr w:rsidR="00066CBD" w:rsidRPr="005F1617" w14:paraId="68B89E36" w14:textId="77777777" w:rsidTr="00A8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9044DE8" w14:textId="77777777" w:rsidR="00066CBD" w:rsidRPr="005F1617" w:rsidRDefault="00066CBD" w:rsidP="0019711D">
            <w:pPr>
              <w:pStyle w:val="TableReferencenumber"/>
            </w:pPr>
          </w:p>
        </w:tc>
        <w:tc>
          <w:tcPr>
            <w:tcW w:w="3402" w:type="dxa"/>
          </w:tcPr>
          <w:p w14:paraId="152D9254" w14:textId="54AE57E8" w:rsidR="00066CBD" w:rsidRPr="005F1617" w:rsidRDefault="00066CBD" w:rsidP="00066CBD">
            <w:pPr>
              <w:pStyle w:val="TableT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US"/>
              </w:rPr>
            </w:pPr>
            <w:r>
              <w:t>Is Discovery only possible via the API Exchange?</w:t>
            </w:r>
          </w:p>
        </w:tc>
        <w:tc>
          <w:tcPr>
            <w:tcW w:w="5670" w:type="dxa"/>
          </w:tcPr>
          <w:p w14:paraId="10535A37" w14:textId="6065D849" w:rsidR="00066CBD" w:rsidRDefault="00066CBD" w:rsidP="00066CBD">
            <w:pPr>
              <w:pStyle w:val="TableText"/>
              <w:cnfStyle w:val="000000100000" w:firstRow="0" w:lastRow="0" w:firstColumn="0" w:lastColumn="0" w:oddVBand="0" w:evenVBand="0" w:oddHBand="1" w:evenHBand="0" w:firstRowFirstColumn="0" w:firstRowLastColumn="0" w:lastRowFirstColumn="0" w:lastRowLastColumn="0"/>
            </w:pPr>
            <w:r>
              <w:t xml:space="preserve">The API Exchange seeks to offer a global service. In some markets there is a requirement for a local Discovery service or ID GW information is </w:t>
            </w:r>
            <w:r w:rsidR="001225E0">
              <w:t xml:space="preserve">supplied </w:t>
            </w:r>
            <w:r>
              <w:t xml:space="preserve">directly </w:t>
            </w:r>
            <w:r w:rsidR="001225E0">
              <w:t>to SPs</w:t>
            </w:r>
            <w:r>
              <w:t>. The Discovery service via the API Exchange will provide further information if a local Discovery service is required.</w:t>
            </w:r>
          </w:p>
        </w:tc>
      </w:tr>
      <w:tr w:rsidR="00066CBD" w:rsidRPr="005F1617" w14:paraId="519C72D5" w14:textId="77777777" w:rsidTr="00A82E85">
        <w:tc>
          <w:tcPr>
            <w:cnfStyle w:val="001000000000" w:firstRow="0" w:lastRow="0" w:firstColumn="1" w:lastColumn="0" w:oddVBand="0" w:evenVBand="0" w:oddHBand="0" w:evenHBand="0" w:firstRowFirstColumn="0" w:firstRowLastColumn="0" w:lastRowFirstColumn="0" w:lastRowLastColumn="0"/>
            <w:tcW w:w="737" w:type="dxa"/>
          </w:tcPr>
          <w:p w14:paraId="39FAF08A" w14:textId="77777777" w:rsidR="00066CBD" w:rsidRPr="005F1617" w:rsidRDefault="00066CBD" w:rsidP="0019711D">
            <w:pPr>
              <w:pStyle w:val="TableReferencenumber"/>
            </w:pPr>
          </w:p>
        </w:tc>
        <w:tc>
          <w:tcPr>
            <w:tcW w:w="3402" w:type="dxa"/>
          </w:tcPr>
          <w:p w14:paraId="6AEAA8AF" w14:textId="48F731E8" w:rsidR="00066CBD" w:rsidRPr="005F1617" w:rsidRDefault="00066CBD" w:rsidP="00066CBD">
            <w:pPr>
              <w:pStyle w:val="TableT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US"/>
              </w:rPr>
            </w:pPr>
            <w:r w:rsidRPr="00FD723F">
              <w:t>Is there a specification for the Discovery UI?</w:t>
            </w:r>
          </w:p>
        </w:tc>
        <w:tc>
          <w:tcPr>
            <w:tcW w:w="5670" w:type="dxa"/>
          </w:tcPr>
          <w:p w14:paraId="47563783" w14:textId="539162BD" w:rsidR="00066CBD" w:rsidRDefault="00066CBD" w:rsidP="00066CBD">
            <w:pPr>
              <w:pStyle w:val="TableText"/>
              <w:cnfStyle w:val="000000000000" w:firstRow="0" w:lastRow="0" w:firstColumn="0" w:lastColumn="0" w:oddVBand="0" w:evenVBand="0" w:oddHBand="0" w:evenHBand="0" w:firstRowFirstColumn="0" w:firstRowLastColumn="0" w:lastRowFirstColumn="0" w:lastRowLastColumn="0"/>
            </w:pPr>
            <w:r w:rsidRPr="00FD723F">
              <w:t xml:space="preserve">The Discovery UI is presented to a User in the event that information supplied in a Discovery Request by an SP application is insufficient to identify the serving Operator. The </w:t>
            </w:r>
            <w:r w:rsidRPr="00FD723F">
              <w:lastRenderedPageBreak/>
              <w:t xml:space="preserve">Discovery allows a User to identify the serving Operator and/or enter their MSISDN without this information being exposed to the SP application. </w:t>
            </w:r>
            <w:r>
              <w:t xml:space="preserve">A separate specification for the Discovery UI does not exist but further information can be found in the API Exchange Functional Description </w:t>
            </w:r>
            <w:r w:rsidR="00E761B7">
              <w:fldChar w:fldCharType="begin"/>
            </w:r>
            <w:r w:rsidR="00E761B7">
              <w:instrText xml:space="preserve"> REF _Ref527620186 \r \h </w:instrText>
            </w:r>
            <w:r w:rsidR="00E761B7">
              <w:fldChar w:fldCharType="separate"/>
            </w:r>
            <w:r w:rsidR="00E27474">
              <w:t>[25]</w:t>
            </w:r>
            <w:r w:rsidR="00E761B7">
              <w:fldChar w:fldCharType="end"/>
            </w:r>
            <w:r>
              <w:t>.</w:t>
            </w:r>
            <w:r w:rsidR="002302BE">
              <w:t xml:space="preserve"> Reference </w:t>
            </w:r>
            <w:r w:rsidR="002302BE">
              <w:fldChar w:fldCharType="begin"/>
            </w:r>
            <w:r w:rsidR="002302BE">
              <w:instrText xml:space="preserve"> REF _Ref529965835 \r \h </w:instrText>
            </w:r>
            <w:r w:rsidR="002302BE">
              <w:fldChar w:fldCharType="separate"/>
            </w:r>
            <w:r w:rsidR="00E27474">
              <w:t>[34]</w:t>
            </w:r>
            <w:r w:rsidR="002302BE">
              <w:fldChar w:fldCharType="end"/>
            </w:r>
            <w:r w:rsidR="002302BE">
              <w:t xml:space="preserve"> also provides information on Discovery UI screens and branding.</w:t>
            </w:r>
          </w:p>
        </w:tc>
      </w:tr>
      <w:tr w:rsidR="00A82E85" w14:paraId="2B032F43" w14:textId="77777777" w:rsidTr="00A8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04FFA5B6" w14:textId="77777777" w:rsidR="00A82E85" w:rsidRPr="001E7171" w:rsidRDefault="00A82E85" w:rsidP="0039500C">
            <w:pPr>
              <w:pStyle w:val="TableReferencenumber"/>
            </w:pPr>
          </w:p>
        </w:tc>
        <w:tc>
          <w:tcPr>
            <w:tcW w:w="3402" w:type="dxa"/>
            <w:tcBorders>
              <w:top w:val="none" w:sz="0" w:space="0" w:color="auto"/>
              <w:bottom w:val="none" w:sz="0" w:space="0" w:color="auto"/>
            </w:tcBorders>
          </w:tcPr>
          <w:p w14:paraId="5E84E306" w14:textId="77777777" w:rsidR="00A82E85" w:rsidRPr="0019711D" w:rsidRDefault="00A82E85" w:rsidP="0039500C">
            <w:pPr>
              <w:pStyle w:val="TableText"/>
              <w:cnfStyle w:val="000000100000" w:firstRow="0" w:lastRow="0" w:firstColumn="0" w:lastColumn="0" w:oddVBand="0" w:evenVBand="0" w:oddHBand="1" w:evenHBand="0" w:firstRowFirstColumn="0" w:firstRowLastColumn="0" w:lastRowFirstColumn="0" w:lastRowLastColumn="0"/>
            </w:pPr>
            <w:r w:rsidRPr="0019711D">
              <w:t>Does Mobile Connect support Mobile Virtual Network Operators (MVNOs)?</w:t>
            </w:r>
          </w:p>
        </w:tc>
        <w:tc>
          <w:tcPr>
            <w:tcW w:w="5670" w:type="dxa"/>
            <w:tcBorders>
              <w:top w:val="none" w:sz="0" w:space="0" w:color="auto"/>
              <w:bottom w:val="none" w:sz="0" w:space="0" w:color="auto"/>
            </w:tcBorders>
          </w:tcPr>
          <w:p w14:paraId="2B0647F4" w14:textId="2608CF14" w:rsidR="00A82E85" w:rsidRPr="0019711D" w:rsidRDefault="00A82E85" w:rsidP="0039500C">
            <w:pPr>
              <w:pStyle w:val="TableText"/>
              <w:cnfStyle w:val="000000100000" w:firstRow="0" w:lastRow="0" w:firstColumn="0" w:lastColumn="0" w:oddVBand="0" w:evenVBand="0" w:oddHBand="1" w:evenHBand="0" w:firstRowFirstColumn="0" w:firstRowLastColumn="0" w:lastRowFirstColumn="0" w:lastRowLastColumn="0"/>
            </w:pPr>
            <w:r w:rsidRPr="0019711D">
              <w:t>MVNO is a term applied to an organisation that has a relationship with a Mobile Operator ranging from a reseller of services (under its own b</w:t>
            </w:r>
            <w:r>
              <w:t>r</w:t>
            </w:r>
            <w:r w:rsidRPr="0019711D">
              <w:t xml:space="preserve">and) through to owning its own core network and leasing radio network capacity from the host Operator. If an MVNO has its own core network, it will be registered and have a Mobile Network Code (MNC). If an MVNO has its own MNC then it can be registered at the API Exchange and </w:t>
            </w:r>
            <w:r>
              <w:t>be</w:t>
            </w:r>
            <w:r w:rsidRPr="0019711D">
              <w:t xml:space="preserve"> discoverable by the API Exchange. In this case the MVNO can implement its own Mobile Connect service (See MC Depl</w:t>
            </w:r>
            <w:r>
              <w:t>o</w:t>
            </w:r>
            <w:r w:rsidRPr="0019711D">
              <w:t xml:space="preserve">yment Options for MVNOs </w:t>
            </w:r>
            <w:r>
              <w:fldChar w:fldCharType="begin"/>
            </w:r>
            <w:r>
              <w:instrText xml:space="preserve"> REF _Ref527621895 \r \h </w:instrText>
            </w:r>
            <w:r>
              <w:fldChar w:fldCharType="separate"/>
            </w:r>
            <w:r w:rsidR="00E27474">
              <w:t>[31]</w:t>
            </w:r>
            <w:r>
              <w:fldChar w:fldCharType="end"/>
            </w:r>
            <w:r w:rsidRPr="0019711D">
              <w:t>)</w:t>
            </w:r>
          </w:p>
        </w:tc>
      </w:tr>
      <w:tr w:rsidR="00A82E85" w14:paraId="5731A17D" w14:textId="77777777" w:rsidTr="00A82E85">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3438EC17" w14:textId="77777777" w:rsidR="00A82E85" w:rsidRPr="001E7171" w:rsidRDefault="00A82E85" w:rsidP="0039500C">
            <w:pPr>
              <w:pStyle w:val="TableReferencenumber"/>
            </w:pPr>
          </w:p>
        </w:tc>
        <w:tc>
          <w:tcPr>
            <w:tcW w:w="3402" w:type="dxa"/>
          </w:tcPr>
          <w:p w14:paraId="06C60487" w14:textId="77777777" w:rsidR="00A82E85" w:rsidRPr="0019711D" w:rsidRDefault="00A82E85" w:rsidP="0039500C">
            <w:pPr>
              <w:pStyle w:val="TableText"/>
              <w:cnfStyle w:val="000000000000" w:firstRow="0" w:lastRow="0" w:firstColumn="0" w:lastColumn="0" w:oddVBand="0" w:evenVBand="0" w:oddHBand="0" w:evenHBand="0" w:firstRowFirstColumn="0" w:firstRowLastColumn="0" w:lastRowFirstColumn="0" w:lastRowLastColumn="0"/>
            </w:pPr>
            <w:r w:rsidRPr="0019711D">
              <w:t>How can an MVNO offer Mobile Connect services to Service Providers for its Users if the MVNO does not have their own MNC?</w:t>
            </w:r>
          </w:p>
        </w:tc>
        <w:tc>
          <w:tcPr>
            <w:tcW w:w="5670" w:type="dxa"/>
          </w:tcPr>
          <w:p w14:paraId="75A85E2B" w14:textId="77777777" w:rsidR="00A82E85" w:rsidRPr="0019711D" w:rsidRDefault="00A82E85" w:rsidP="0039500C">
            <w:pPr>
              <w:pStyle w:val="TableText"/>
              <w:cnfStyle w:val="000000000000" w:firstRow="0" w:lastRow="0" w:firstColumn="0" w:lastColumn="0" w:oddVBand="0" w:evenVBand="0" w:oddHBand="0" w:evenHBand="0" w:firstRowFirstColumn="0" w:firstRowLastColumn="0" w:lastRowFirstColumn="0" w:lastRowLastColumn="0"/>
            </w:pPr>
            <w:r w:rsidRPr="0019711D">
              <w:t xml:space="preserve">If an MVNO does not have its own MNC then it will not be able to register separately at the API Exchange and therefore will not be discoverable. In this case the MVNO will have to rely on their host Operator to process Mobile Connect requests on behalf of the MVNO’s End-Users. </w:t>
            </w:r>
          </w:p>
        </w:tc>
      </w:tr>
      <w:tr w:rsidR="00A82E85" w14:paraId="46D3AD8F" w14:textId="77777777" w:rsidTr="00A8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60D1AA5" w14:textId="77777777" w:rsidR="00A82E85" w:rsidRPr="001E7171" w:rsidRDefault="00A82E85" w:rsidP="0039500C">
            <w:pPr>
              <w:pStyle w:val="TableReferencenumber"/>
            </w:pPr>
          </w:p>
        </w:tc>
        <w:tc>
          <w:tcPr>
            <w:tcW w:w="3402" w:type="dxa"/>
          </w:tcPr>
          <w:p w14:paraId="5FC3E470" w14:textId="77777777" w:rsidR="00A82E85" w:rsidRPr="0019711D" w:rsidRDefault="00A82E85" w:rsidP="0039500C">
            <w:pPr>
              <w:pStyle w:val="TableText"/>
              <w:cnfStyle w:val="000000100000" w:firstRow="0" w:lastRow="0" w:firstColumn="0" w:lastColumn="0" w:oddVBand="0" w:evenVBand="0" w:oddHBand="1" w:evenHBand="0" w:firstRowFirstColumn="0" w:firstRowLastColumn="0" w:lastRowFirstColumn="0" w:lastRowLastColumn="0"/>
            </w:pPr>
            <w:r w:rsidRPr="0019711D">
              <w:t>How can an Operator’s ID GW host requests for an MVNO using their network?</w:t>
            </w:r>
          </w:p>
        </w:tc>
        <w:tc>
          <w:tcPr>
            <w:tcW w:w="5670" w:type="dxa"/>
          </w:tcPr>
          <w:p w14:paraId="791F74E0" w14:textId="07D6A275" w:rsidR="00A82E85" w:rsidRPr="0019711D" w:rsidRDefault="00A82E85" w:rsidP="0039500C">
            <w:pPr>
              <w:pStyle w:val="TableText"/>
              <w:cnfStyle w:val="000000100000" w:firstRow="0" w:lastRow="0" w:firstColumn="0" w:lastColumn="0" w:oddVBand="0" w:evenVBand="0" w:oddHBand="1" w:evenHBand="0" w:firstRowFirstColumn="0" w:firstRowLastColumn="0" w:lastRowFirstColumn="0" w:lastRowLastColumn="0"/>
            </w:pPr>
            <w:r w:rsidRPr="0019711D">
              <w:t>The host Operator will need to implement a mechanism to identify MVNO customers (Users) in order to manage Mobile Connect services appropriately on behalf of the MVNO</w:t>
            </w:r>
            <w:r>
              <w:t>. This will depend on how the Operator manages MVNOs and their customers</w:t>
            </w:r>
            <w:r w:rsidR="00462D16">
              <w:t xml:space="preserve"> (e.g. by allocating number ranges to MVNO customers)</w:t>
            </w:r>
            <w:r>
              <w:t>.</w:t>
            </w:r>
          </w:p>
        </w:tc>
      </w:tr>
      <w:tr w:rsidR="00A82E85" w14:paraId="248DC808" w14:textId="77777777" w:rsidTr="00A82E85">
        <w:tc>
          <w:tcPr>
            <w:cnfStyle w:val="001000000000" w:firstRow="0" w:lastRow="0" w:firstColumn="1" w:lastColumn="0" w:oddVBand="0" w:evenVBand="0" w:oddHBand="0" w:evenHBand="0" w:firstRowFirstColumn="0" w:firstRowLastColumn="0" w:lastRowFirstColumn="0" w:lastRowLastColumn="0"/>
            <w:tcW w:w="737" w:type="dxa"/>
          </w:tcPr>
          <w:p w14:paraId="41B62E47" w14:textId="77777777" w:rsidR="00A82E85" w:rsidRPr="001E7171" w:rsidRDefault="00A82E85" w:rsidP="0039500C">
            <w:pPr>
              <w:pStyle w:val="TableReferencenumber"/>
            </w:pPr>
          </w:p>
        </w:tc>
        <w:tc>
          <w:tcPr>
            <w:tcW w:w="3402" w:type="dxa"/>
          </w:tcPr>
          <w:p w14:paraId="051A1FC8" w14:textId="77777777" w:rsidR="00A82E85" w:rsidRPr="00CA591C" w:rsidRDefault="00A82E85" w:rsidP="0039500C">
            <w:pPr>
              <w:pStyle w:val="TableText"/>
              <w:cnfStyle w:val="000000000000" w:firstRow="0" w:lastRow="0" w:firstColumn="0" w:lastColumn="0" w:oddVBand="0" w:evenVBand="0" w:oddHBand="0" w:evenHBand="0" w:firstRowFirstColumn="0" w:firstRowLastColumn="0" w:lastRowFirstColumn="0" w:lastRowLastColumn="0"/>
              <w:rPr>
                <w:rFonts w:cs="Arial"/>
              </w:rPr>
            </w:pPr>
            <w:r w:rsidRPr="00CA591C">
              <w:rPr>
                <w:rFonts w:cs="Arial"/>
                <w:color w:val="000000"/>
              </w:rPr>
              <w:t>How does Discovery handle MVNO numbers?</w:t>
            </w:r>
          </w:p>
        </w:tc>
        <w:tc>
          <w:tcPr>
            <w:tcW w:w="5670" w:type="dxa"/>
          </w:tcPr>
          <w:p w14:paraId="5641E1CB" w14:textId="77777777" w:rsidR="00A82E85" w:rsidRPr="00265B91" w:rsidRDefault="00A82E85"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If the Operator does not support the MVNO’s numbers, then discovery should return an error, “Operator not found”.</w:t>
            </w:r>
          </w:p>
          <w:p w14:paraId="3880140B" w14:textId="77777777" w:rsidR="00A82E85" w:rsidRPr="0019711D" w:rsidRDefault="00A82E85" w:rsidP="00783A2F">
            <w:pPr>
              <w:pStyle w:val="TableText"/>
              <w:numPr>
                <w:ilvl w:val="0"/>
                <w:numId w:val="36"/>
              </w:numPr>
              <w:cnfStyle w:val="000000000000" w:firstRow="0" w:lastRow="0" w:firstColumn="0" w:lastColumn="0" w:oddVBand="0" w:evenVBand="0" w:oddHBand="0" w:evenHBand="0" w:firstRowFirstColumn="0" w:firstRowLastColumn="0" w:lastRowFirstColumn="0" w:lastRowLastColumn="0"/>
            </w:pPr>
            <w:r w:rsidRPr="00DB10E4">
              <w:t xml:space="preserve">If the MVNO number reaches the ID GW, then an error </w:t>
            </w:r>
            <w:r>
              <w:t>“</w:t>
            </w:r>
            <w:r w:rsidRPr="00DB10E4">
              <w:t>access_denied</w:t>
            </w:r>
            <w:r>
              <w:t>”</w:t>
            </w:r>
            <w:r w:rsidRPr="00DB10E4">
              <w:t xml:space="preserve"> must be returned.</w:t>
            </w:r>
          </w:p>
        </w:tc>
      </w:tr>
    </w:tbl>
    <w:p w14:paraId="11DDC51E" w14:textId="77777777" w:rsidR="005F1617" w:rsidRPr="005F1617" w:rsidRDefault="005F1617" w:rsidP="005432BA">
      <w:pPr>
        <w:spacing w:before="0"/>
        <w:jc w:val="left"/>
        <w:rPr>
          <w:rFonts w:ascii="Calibri" w:eastAsia="Times New Roman" w:hAnsi="Calibri" w:cs="Calibri"/>
          <w:color w:val="000000"/>
          <w:szCs w:val="22"/>
          <w:lang w:eastAsia="en-US" w:bidi="ar-SA"/>
        </w:rPr>
      </w:pPr>
    </w:p>
    <w:p w14:paraId="405BBA2A" w14:textId="77777777" w:rsidR="000B3E29" w:rsidRDefault="000B3E29" w:rsidP="000B3E29">
      <w:pPr>
        <w:pStyle w:val="NormalParagraph"/>
        <w:rPr>
          <w:lang w:eastAsia="en-US"/>
        </w:rPr>
      </w:pPr>
    </w:p>
    <w:p w14:paraId="1A01B0BB" w14:textId="77777777" w:rsidR="00AC1D71" w:rsidRDefault="00AC1D71" w:rsidP="00AC1D71">
      <w:pPr>
        <w:pStyle w:val="Heading2"/>
      </w:pPr>
      <w:bookmarkStart w:id="105" w:name="_Toc121259830"/>
      <w:r>
        <w:t>Alternatives to APIX Discovery</w:t>
      </w:r>
      <w:bookmarkEnd w:id="105"/>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AC1D71" w:rsidRPr="000B3E29" w14:paraId="209E56BF"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4DE5B6BF" w14:textId="77777777" w:rsidR="00AC1D71" w:rsidRPr="000B3E29" w:rsidRDefault="00AC1D71" w:rsidP="00F30682">
            <w:pPr>
              <w:pStyle w:val="TableHeader"/>
            </w:pPr>
            <w:r w:rsidRPr="000B3E29">
              <w:t>No</w:t>
            </w:r>
          </w:p>
        </w:tc>
        <w:tc>
          <w:tcPr>
            <w:tcW w:w="3402" w:type="dxa"/>
          </w:tcPr>
          <w:p w14:paraId="00A09BCD"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2C85B5DB"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AC1D71" w14:paraId="0BD8A5E5"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7572A79A" w14:textId="77777777" w:rsidR="00AC1D71" w:rsidRPr="000B3E29" w:rsidRDefault="00AC1D71" w:rsidP="0019711D">
            <w:pPr>
              <w:pStyle w:val="TableReferencenumber"/>
            </w:pPr>
          </w:p>
        </w:tc>
        <w:tc>
          <w:tcPr>
            <w:tcW w:w="3402" w:type="dxa"/>
            <w:tcBorders>
              <w:top w:val="none" w:sz="0" w:space="0" w:color="auto"/>
              <w:bottom w:val="none" w:sz="0" w:space="0" w:color="auto"/>
            </w:tcBorders>
          </w:tcPr>
          <w:p w14:paraId="4A94A8B5" w14:textId="77777777" w:rsidR="00AC1D71" w:rsidRPr="0068235A" w:rsidRDefault="00AC1D71" w:rsidP="00F45445">
            <w:pPr>
              <w:pStyle w:val="TableText"/>
              <w:cnfStyle w:val="000000100000" w:firstRow="0" w:lastRow="0" w:firstColumn="0" w:lastColumn="0" w:oddVBand="0" w:evenVBand="0" w:oddHBand="1" w:evenHBand="0" w:firstRowFirstColumn="0" w:firstRowLastColumn="0" w:lastRowFirstColumn="0" w:lastRowLastColumn="0"/>
            </w:pPr>
            <w:r w:rsidRPr="0068235A">
              <w:t xml:space="preserve">Is it possible to on-board Service Providers without using the Developer Portal and API Exchange? </w:t>
            </w:r>
          </w:p>
        </w:tc>
        <w:tc>
          <w:tcPr>
            <w:tcW w:w="5670" w:type="dxa"/>
            <w:tcBorders>
              <w:top w:val="none" w:sz="0" w:space="0" w:color="auto"/>
              <w:bottom w:val="none" w:sz="0" w:space="0" w:color="auto"/>
            </w:tcBorders>
          </w:tcPr>
          <w:p w14:paraId="3984B26A" w14:textId="7EE9526B" w:rsidR="0015737A" w:rsidRPr="001000F3" w:rsidRDefault="0015737A">
            <w:pPr>
              <w:pStyle w:val="TableText"/>
              <w:cnfStyle w:val="000000100000" w:firstRow="0" w:lastRow="0" w:firstColumn="0" w:lastColumn="0" w:oddVBand="0" w:evenVBand="0" w:oddHBand="1" w:evenHBand="0" w:firstRowFirstColumn="0" w:firstRowLastColumn="0" w:lastRowFirstColumn="0" w:lastRowLastColumn="0"/>
            </w:pPr>
            <w:r w:rsidRPr="001000F3">
              <w:t>It is possible to use local processes to on-board Service Providers and to register their applications. This should be carried out in a consistent manner within a market to ensure inter-operability. Using a local process will limit the access for a Service Provider to that particular market and will require local testing and validation of the SP application prior to commercial launch. This tends to mean that the process of local on-boarding tends to be highly manua</w:t>
            </w:r>
            <w:r w:rsidR="001225E0">
              <w:t>l</w:t>
            </w:r>
            <w:r w:rsidRPr="001000F3">
              <w:t xml:space="preserve">, time-consuming and not scalable. It may be appropriate where the MC </w:t>
            </w:r>
            <w:r w:rsidRPr="001000F3">
              <w:lastRenderedPageBreak/>
              <w:t>services are targeted to a few potential Service Providers only.</w:t>
            </w:r>
          </w:p>
          <w:p w14:paraId="06F1F88B" w14:textId="27732E91" w:rsidR="00AC1D71" w:rsidRPr="0019711D" w:rsidRDefault="001000F3" w:rsidP="001000F3">
            <w:pPr>
              <w:pStyle w:val="TableText"/>
              <w:cnfStyle w:val="000000100000" w:firstRow="0" w:lastRow="0" w:firstColumn="0" w:lastColumn="0" w:oddVBand="0" w:evenVBand="0" w:oddHBand="1" w:evenHBand="0" w:firstRowFirstColumn="0" w:firstRowLastColumn="0" w:lastRowFirstColumn="0" w:lastRowLastColumn="0"/>
            </w:pPr>
            <w:r w:rsidRPr="001000F3">
              <w:t>The benefit of the Developer Portal and API Exchange for Service Providers is that it provides a set of tools to allow deployment of applications across markets. It provides a sandbox environment to test applications and allows the app to be approved before facilitating API access to different Operators that are registered on the API Exchange</w:t>
            </w:r>
            <w:r w:rsidR="0068235A">
              <w:t xml:space="preserve"> (promoting).</w:t>
            </w:r>
            <w:r w:rsidRPr="001000F3">
              <w:t xml:space="preserve"> </w:t>
            </w:r>
          </w:p>
        </w:tc>
      </w:tr>
      <w:tr w:rsidR="00AC1D71" w:rsidRPr="00CC4C39" w14:paraId="53CE8E22" w14:textId="77777777" w:rsidTr="00CD0EAF">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1160FAEA" w14:textId="51281402" w:rsidR="00AC1D71" w:rsidRPr="00CC4C39" w:rsidRDefault="00AC1D71" w:rsidP="0019711D">
            <w:pPr>
              <w:pStyle w:val="TableReferencenumber"/>
            </w:pPr>
          </w:p>
        </w:tc>
        <w:tc>
          <w:tcPr>
            <w:tcW w:w="3402" w:type="dxa"/>
          </w:tcPr>
          <w:p w14:paraId="5086A9BD" w14:textId="580BC656" w:rsidR="00AC1D71" w:rsidRPr="00CC4C39" w:rsidRDefault="00AC1D71" w:rsidP="00F30682">
            <w:pPr>
              <w:pStyle w:val="TableText"/>
              <w:cnfStyle w:val="000000000000" w:firstRow="0" w:lastRow="0" w:firstColumn="0" w:lastColumn="0" w:oddVBand="0" w:evenVBand="0" w:oddHBand="0" w:evenHBand="0" w:firstRowFirstColumn="0" w:firstRowLastColumn="0" w:lastRowFirstColumn="0" w:lastRowLastColumn="0"/>
            </w:pPr>
            <w:r w:rsidRPr="00CC4C39">
              <w:t>I do not want to use GSMA APIX, what are the possib</w:t>
            </w:r>
            <w:r w:rsidR="00357C2A">
              <w:t>il</w:t>
            </w:r>
            <w:r w:rsidRPr="00CC4C39">
              <w:t>ities available to me</w:t>
            </w:r>
            <w:r w:rsidR="00265F68">
              <w:t>?</w:t>
            </w:r>
            <w:r w:rsidRPr="00CC4C39">
              <w:t xml:space="preserve"> </w:t>
            </w:r>
            <w:r w:rsidR="00BB1940">
              <w:t>C</w:t>
            </w:r>
            <w:r w:rsidRPr="00CC4C39">
              <w:t xml:space="preserve">an I implement </w:t>
            </w:r>
            <w:r w:rsidR="00357C2A">
              <w:t>my own</w:t>
            </w:r>
            <w:r w:rsidR="001225E0">
              <w:t xml:space="preserve"> </w:t>
            </w:r>
            <w:r w:rsidRPr="00CC4C39">
              <w:t>APIX service</w:t>
            </w:r>
            <w:r w:rsidR="00265F68">
              <w:t>?</w:t>
            </w:r>
            <w:r w:rsidRPr="00CC4C39">
              <w:t xml:space="preserve"> </w:t>
            </w:r>
          </w:p>
        </w:tc>
        <w:tc>
          <w:tcPr>
            <w:tcW w:w="5670" w:type="dxa"/>
          </w:tcPr>
          <w:p w14:paraId="592AA37B" w14:textId="362EE529" w:rsidR="00AC1D71" w:rsidRPr="00CC4C39" w:rsidRDefault="00BB1940" w:rsidP="00F30682">
            <w:pPr>
              <w:pStyle w:val="TableText"/>
              <w:cnfStyle w:val="000000000000" w:firstRow="0" w:lastRow="0" w:firstColumn="0" w:lastColumn="0" w:oddVBand="0" w:evenVBand="0" w:oddHBand="0" w:evenHBand="0" w:firstRowFirstColumn="0" w:firstRowLastColumn="0" w:lastRowFirstColumn="0" w:lastRowLastColumn="0"/>
            </w:pPr>
            <w:r>
              <w:t xml:space="preserve">In some markets, local regulations require that data is not stored outside of the country or region and so local Discovery Services </w:t>
            </w:r>
            <w:r w:rsidR="00B63368">
              <w:t xml:space="preserve">have </w:t>
            </w:r>
            <w:r w:rsidR="001225E0">
              <w:t xml:space="preserve">to be </w:t>
            </w:r>
            <w:r w:rsidR="00B63368">
              <w:t>implemented</w:t>
            </w:r>
            <w:r>
              <w:t>. In other markets Mobile Connect services are targeted at a small group of Service Providers and therefore they are onboarded directly.</w:t>
            </w:r>
            <w:r w:rsidR="00B63368">
              <w:t xml:space="preserve"> This process tends to be very manual and is not recommended where multiple Service Providers may require access to Mobile Connect services</w:t>
            </w:r>
            <w:r w:rsidR="00F910E0">
              <w:t xml:space="preserve">. Further </w:t>
            </w:r>
            <w:r w:rsidR="0071634C">
              <w:t>details</w:t>
            </w:r>
            <w:r w:rsidR="00F910E0">
              <w:t xml:space="preserve"> can be found in </w:t>
            </w:r>
            <w:r w:rsidR="00F910E0">
              <w:fldChar w:fldCharType="begin"/>
            </w:r>
            <w:r w:rsidR="00F910E0">
              <w:instrText xml:space="preserve"> REF _Ref527619584 \r \h </w:instrText>
            </w:r>
            <w:r w:rsidR="00F910E0">
              <w:fldChar w:fldCharType="separate"/>
            </w:r>
            <w:r w:rsidR="00E27474">
              <w:t>[28]</w:t>
            </w:r>
            <w:r w:rsidR="00F910E0">
              <w:fldChar w:fldCharType="end"/>
            </w:r>
            <w:r w:rsidR="00F910E0">
              <w:t xml:space="preserve"> and </w:t>
            </w:r>
            <w:r w:rsidR="00F910E0">
              <w:fldChar w:fldCharType="begin"/>
            </w:r>
            <w:r w:rsidR="00F910E0">
              <w:instrText xml:space="preserve"> REF _Ref527619586 \r \h </w:instrText>
            </w:r>
            <w:r w:rsidR="00F910E0">
              <w:fldChar w:fldCharType="separate"/>
            </w:r>
            <w:r w:rsidR="00E27474">
              <w:t>[29]</w:t>
            </w:r>
            <w:r w:rsidR="00F910E0">
              <w:fldChar w:fldCharType="end"/>
            </w:r>
            <w:r w:rsidR="00F910E0">
              <w:t>.</w:t>
            </w:r>
          </w:p>
        </w:tc>
      </w:tr>
      <w:tr w:rsidR="00463F8F" w:rsidRPr="00CC4C39" w14:paraId="67B9856B" w14:textId="77777777" w:rsidTr="00463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AD5038E" w14:textId="77777777" w:rsidR="00463F8F" w:rsidRPr="00CC4C39" w:rsidRDefault="00463F8F" w:rsidP="00463F8F">
            <w:pPr>
              <w:pStyle w:val="TableReferencenumber"/>
            </w:pPr>
          </w:p>
        </w:tc>
        <w:tc>
          <w:tcPr>
            <w:tcW w:w="3402" w:type="dxa"/>
          </w:tcPr>
          <w:p w14:paraId="58F64E61" w14:textId="07F1251E" w:rsidR="00463F8F" w:rsidRPr="00CC4C39" w:rsidRDefault="00463F8F" w:rsidP="00463F8F">
            <w:pPr>
              <w:pStyle w:val="TableText"/>
              <w:cnfStyle w:val="000000100000" w:firstRow="0" w:lastRow="0" w:firstColumn="0" w:lastColumn="0" w:oddVBand="0" w:evenVBand="0" w:oddHBand="1" w:evenHBand="0" w:firstRowFirstColumn="0" w:firstRowLastColumn="0" w:lastRowFirstColumn="0" w:lastRowLastColumn="0"/>
            </w:pPr>
            <w:r w:rsidRPr="00CC4C39">
              <w:t xml:space="preserve">Can I implement my </w:t>
            </w:r>
            <w:r>
              <w:t xml:space="preserve">own </w:t>
            </w:r>
            <w:r w:rsidRPr="00CC4C39">
              <w:t xml:space="preserve">local APIX platform, without using </w:t>
            </w:r>
            <w:r>
              <w:t xml:space="preserve">the </w:t>
            </w:r>
            <w:r w:rsidRPr="00CC4C39">
              <w:t>GSMA APIX</w:t>
            </w:r>
            <w:r>
              <w:t>?</w:t>
            </w:r>
            <w:r w:rsidRPr="00CC4C39">
              <w:t xml:space="preserve"> Do you have reference architecture that I can follow</w:t>
            </w:r>
            <w:r>
              <w:t>?</w:t>
            </w:r>
            <w:r w:rsidRPr="00CC4C39">
              <w:t xml:space="preserve"> </w:t>
            </w:r>
          </w:p>
        </w:tc>
        <w:tc>
          <w:tcPr>
            <w:tcW w:w="5670" w:type="dxa"/>
          </w:tcPr>
          <w:p w14:paraId="7C29B960" w14:textId="619E09A8" w:rsidR="00463F8F" w:rsidRDefault="00463F8F" w:rsidP="00463F8F">
            <w:pPr>
              <w:pStyle w:val="TableText"/>
              <w:cnfStyle w:val="000000100000" w:firstRow="0" w:lastRow="0" w:firstColumn="0" w:lastColumn="0" w:oddVBand="0" w:evenVBand="0" w:oddHBand="1" w:evenHBand="0" w:firstRowFirstColumn="0" w:firstRowLastColumn="0" w:lastRowFirstColumn="0" w:lastRowLastColumn="0"/>
            </w:pPr>
            <w:r>
              <w:t>Yes, it may be possible to share the APIX codebase with an Operator to install and host locally in their own market (as their own Discovery solution).  In addition, GSMA also has a reference implementation of a simple Discovery node that can also be provided.  Note that in both cases, there is no support available from the GSMA.</w:t>
            </w:r>
          </w:p>
        </w:tc>
      </w:tr>
    </w:tbl>
    <w:p w14:paraId="4A17FCF8" w14:textId="77777777" w:rsidR="00AC1D71" w:rsidRPr="00AC1D71" w:rsidRDefault="00AC1D71" w:rsidP="00AC1D71">
      <w:pPr>
        <w:pStyle w:val="NormalParagraph"/>
        <w:rPr>
          <w:lang w:eastAsia="en-US" w:bidi="bn-BD"/>
        </w:rPr>
      </w:pPr>
    </w:p>
    <w:p w14:paraId="15509C4D" w14:textId="4137D5D1" w:rsidR="005F1617" w:rsidRPr="005F1617" w:rsidRDefault="007F7894" w:rsidP="000B3E29">
      <w:pPr>
        <w:pStyle w:val="Heading2"/>
        <w:rPr>
          <w:lang w:bidi="ar-SA"/>
        </w:rPr>
      </w:pPr>
      <w:bookmarkStart w:id="106" w:name="_Toc121259831"/>
      <w:r>
        <w:rPr>
          <w:lang w:bidi="ar-SA"/>
        </w:rPr>
        <w:t>Operator On</w:t>
      </w:r>
      <w:r w:rsidR="000B3E29">
        <w:rPr>
          <w:lang w:bidi="ar-SA"/>
        </w:rPr>
        <w:t>-boarding</w:t>
      </w:r>
      <w:r w:rsidR="00876D1E">
        <w:rPr>
          <w:lang w:bidi="ar-SA"/>
        </w:rPr>
        <w:t xml:space="preserve"> and Testing</w:t>
      </w:r>
      <w:bookmarkEnd w:id="106"/>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5F1617" w:rsidRPr="005F1617" w14:paraId="140DC9B5"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5088E028" w14:textId="77777777" w:rsidR="005F1617" w:rsidRPr="00CA591C" w:rsidRDefault="000B3E29" w:rsidP="009B0B30">
            <w:pPr>
              <w:pStyle w:val="TableHeader"/>
              <w:rPr>
                <w:b/>
                <w:bCs w:val="0"/>
              </w:rPr>
            </w:pPr>
            <w:r w:rsidRPr="00CA591C">
              <w:t>No</w:t>
            </w:r>
          </w:p>
        </w:tc>
        <w:tc>
          <w:tcPr>
            <w:tcW w:w="3402" w:type="dxa"/>
          </w:tcPr>
          <w:p w14:paraId="2E0C427D" w14:textId="77777777" w:rsidR="005F1617" w:rsidRPr="00CA591C" w:rsidRDefault="000B3E29" w:rsidP="009B0B30">
            <w:pPr>
              <w:pStyle w:val="TableHeader"/>
              <w:cnfStyle w:val="100000000000" w:firstRow="1" w:lastRow="0" w:firstColumn="0" w:lastColumn="0" w:oddVBand="0" w:evenVBand="0" w:oddHBand="0" w:evenHBand="0" w:firstRowFirstColumn="0" w:firstRowLastColumn="0" w:lastRowFirstColumn="0" w:lastRowLastColumn="0"/>
            </w:pPr>
            <w:r w:rsidRPr="00CA591C">
              <w:rPr>
                <w:b/>
              </w:rPr>
              <w:t>Query</w:t>
            </w:r>
          </w:p>
        </w:tc>
        <w:tc>
          <w:tcPr>
            <w:tcW w:w="5670" w:type="dxa"/>
          </w:tcPr>
          <w:p w14:paraId="275F74BA" w14:textId="77777777" w:rsidR="005F1617" w:rsidRPr="00CA591C" w:rsidRDefault="000B3E29" w:rsidP="009B0B30">
            <w:pPr>
              <w:pStyle w:val="TableHeader"/>
              <w:cnfStyle w:val="100000000000" w:firstRow="1" w:lastRow="0" w:firstColumn="0" w:lastColumn="0" w:oddVBand="0" w:evenVBand="0" w:oddHBand="0" w:evenHBand="0" w:firstRowFirstColumn="0" w:firstRowLastColumn="0" w:lastRowFirstColumn="0" w:lastRowLastColumn="0"/>
              <w:rPr>
                <w:b/>
                <w:bCs w:val="0"/>
              </w:rPr>
            </w:pPr>
            <w:r w:rsidRPr="00CA591C">
              <w:rPr>
                <w:b/>
                <w:bCs w:val="0"/>
              </w:rPr>
              <w:t>Response</w:t>
            </w:r>
          </w:p>
        </w:tc>
      </w:tr>
      <w:tr w:rsidR="009B0B30" w:rsidRPr="005F1617" w14:paraId="7E23CE1D"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6FFFD8D4" w14:textId="77777777" w:rsidR="009B0B30" w:rsidRPr="00CA591C" w:rsidRDefault="009B0B30" w:rsidP="0019711D">
            <w:pPr>
              <w:pStyle w:val="TableReferencenumber"/>
              <w:rPr>
                <w:rFonts w:cs="Arial"/>
              </w:rPr>
            </w:pPr>
          </w:p>
        </w:tc>
        <w:tc>
          <w:tcPr>
            <w:tcW w:w="3402" w:type="dxa"/>
            <w:tcBorders>
              <w:top w:val="none" w:sz="0" w:space="0" w:color="auto"/>
              <w:bottom w:val="none" w:sz="0" w:space="0" w:color="auto"/>
            </w:tcBorders>
          </w:tcPr>
          <w:p w14:paraId="452E2012" w14:textId="138C9EAB" w:rsidR="009B0B30" w:rsidRPr="00CA591C" w:rsidRDefault="00357C2A" w:rsidP="00CA591C">
            <w:pPr>
              <w:pStyle w:val="TableText"/>
              <w:cnfStyle w:val="000000100000" w:firstRow="0" w:lastRow="0" w:firstColumn="0" w:lastColumn="0" w:oddVBand="0" w:evenVBand="0" w:oddHBand="1" w:evenHBand="0" w:firstRowFirstColumn="0" w:firstRowLastColumn="0" w:lastRowFirstColumn="0" w:lastRowLastColumn="0"/>
            </w:pPr>
            <w:r w:rsidRPr="00CA591C">
              <w:t xml:space="preserve">What </w:t>
            </w:r>
            <w:r w:rsidR="009B0B30" w:rsidRPr="00CA591C">
              <w:t xml:space="preserve">documents </w:t>
            </w:r>
            <w:r w:rsidRPr="00CA591C">
              <w:t xml:space="preserve">are available to explain how </w:t>
            </w:r>
            <w:r w:rsidR="00FA5494" w:rsidRPr="00CA591C">
              <w:t>Operator</w:t>
            </w:r>
            <w:r w:rsidR="009B0B30" w:rsidRPr="00CA591C">
              <w:t xml:space="preserve">s </w:t>
            </w:r>
            <w:r w:rsidRPr="00CA591C">
              <w:t>can be onboarded onto the API Exchange</w:t>
            </w:r>
            <w:r w:rsidR="009B0B30" w:rsidRPr="00CA591C">
              <w:t>?</w:t>
            </w:r>
          </w:p>
        </w:tc>
        <w:tc>
          <w:tcPr>
            <w:tcW w:w="5670" w:type="dxa"/>
            <w:tcBorders>
              <w:top w:val="none" w:sz="0" w:space="0" w:color="auto"/>
              <w:bottom w:val="none" w:sz="0" w:space="0" w:color="auto"/>
            </w:tcBorders>
          </w:tcPr>
          <w:p w14:paraId="1591317A" w14:textId="46BD3B72" w:rsidR="009B0B30" w:rsidRPr="00CA591C" w:rsidRDefault="00D6125B" w:rsidP="00CA591C">
            <w:pPr>
              <w:pStyle w:val="TableText"/>
              <w:cnfStyle w:val="000000100000" w:firstRow="0" w:lastRow="0" w:firstColumn="0" w:lastColumn="0" w:oddVBand="0" w:evenVBand="0" w:oddHBand="1" w:evenHBand="0" w:firstRowFirstColumn="0" w:firstRowLastColumn="0" w:lastRowFirstColumn="0" w:lastRowLastColumn="0"/>
            </w:pPr>
            <w:r w:rsidRPr="00CA591C">
              <w:t>Operators</w:t>
            </w:r>
            <w:r w:rsidR="00D341B9" w:rsidRPr="00CA591C">
              <w:t xml:space="preserve"> are onboarded onto the API Exchange after completing an MNO Onboarding form</w:t>
            </w:r>
            <w:r w:rsidR="00F910E0" w:rsidRPr="00CA591C">
              <w:t xml:space="preserve"> </w:t>
            </w:r>
            <w:r w:rsidR="00F910E0" w:rsidRPr="00CA591C">
              <w:fldChar w:fldCharType="begin"/>
            </w:r>
            <w:r w:rsidR="00F910E0" w:rsidRPr="00CA591C">
              <w:instrText xml:space="preserve"> REF _Ref527619515 \r \h </w:instrText>
            </w:r>
            <w:r w:rsidR="00CA591C" w:rsidRPr="00CA591C">
              <w:instrText xml:space="preserve"> \* MERGEFORMAT </w:instrText>
            </w:r>
            <w:r w:rsidR="00F910E0" w:rsidRPr="00CA591C">
              <w:fldChar w:fldCharType="separate"/>
            </w:r>
            <w:r w:rsidR="00E27474">
              <w:t>[30]</w:t>
            </w:r>
            <w:r w:rsidR="00F910E0" w:rsidRPr="00CA591C">
              <w:fldChar w:fldCharType="end"/>
            </w:r>
            <w:r w:rsidR="00D341B9" w:rsidRPr="00CA591C">
              <w:t xml:space="preserve">. This form outlines the required information that must be provided including data that is required to be added to the Mobile Connect Developer Portal to enable Developers to request access to a specific ID GW. </w:t>
            </w:r>
          </w:p>
        </w:tc>
      </w:tr>
      <w:tr w:rsidR="00876D1E" w:rsidRPr="00895AC2" w14:paraId="17B23D7E" w14:textId="77777777" w:rsidTr="00876D1E">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7C2CB66C" w14:textId="77777777" w:rsidR="00876D1E" w:rsidRPr="00CA591C" w:rsidRDefault="00876D1E" w:rsidP="00CD0EAF">
            <w:pPr>
              <w:pStyle w:val="TableReferencenumber"/>
              <w:rPr>
                <w:rFonts w:cs="Arial"/>
              </w:rPr>
            </w:pPr>
          </w:p>
        </w:tc>
        <w:tc>
          <w:tcPr>
            <w:tcW w:w="3402" w:type="dxa"/>
          </w:tcPr>
          <w:p w14:paraId="5A5F4558" w14:textId="77777777" w:rsidR="00876D1E" w:rsidRPr="00CA591C" w:rsidRDefault="00876D1E" w:rsidP="00407CA0">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 xml:space="preserve">What are the requirements for an Operator to be listed on the Developer portal? </w:t>
            </w:r>
          </w:p>
        </w:tc>
        <w:tc>
          <w:tcPr>
            <w:tcW w:w="5670" w:type="dxa"/>
          </w:tcPr>
          <w:p w14:paraId="13F42168" w14:textId="6ADB650E" w:rsidR="00876D1E" w:rsidRPr="00CA591C" w:rsidRDefault="00876D1E" w:rsidP="00407CA0">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 xml:space="preserve">The Operator’s OD GW implementation must pass the relevant test cases appropriate to the Mobile Connect services that it is intending to offer before they can be listed on the Developer Portal. These test cases relate to the requirements that are marked as “REQUIRED” and MUST be satisfied in the Core Framework and associated with the specific services that will be offered, as a minimum. Core requirements are included within the Mobile Connect Technical Architecture and Core Requirements document </w:t>
            </w:r>
            <w:r w:rsidRPr="00CA591C">
              <w:rPr>
                <w:rFonts w:cs="Arial"/>
                <w:szCs w:val="20"/>
              </w:rPr>
              <w:fldChar w:fldCharType="begin"/>
            </w:r>
            <w:r w:rsidRPr="00CA591C">
              <w:rPr>
                <w:rFonts w:cs="Arial"/>
                <w:szCs w:val="20"/>
              </w:rPr>
              <w:instrText xml:space="preserve"> REF _Ref527619742 \r \h </w:instrText>
            </w:r>
            <w:r w:rsidR="00CA591C" w:rsidRPr="00CA591C">
              <w:rPr>
                <w:rFonts w:cs="Arial"/>
                <w:szCs w:val="20"/>
              </w:rPr>
              <w:instrText xml:space="preserve"> \* MERGEFORMAT </w:instrText>
            </w:r>
            <w:r w:rsidRPr="00CA591C">
              <w:rPr>
                <w:rFonts w:cs="Arial"/>
                <w:szCs w:val="20"/>
              </w:rPr>
            </w:r>
            <w:r w:rsidRPr="00CA591C">
              <w:rPr>
                <w:rFonts w:cs="Arial"/>
                <w:szCs w:val="20"/>
              </w:rPr>
              <w:fldChar w:fldCharType="separate"/>
            </w:r>
            <w:r w:rsidR="00E27474">
              <w:rPr>
                <w:rFonts w:cs="Arial"/>
                <w:szCs w:val="20"/>
              </w:rPr>
              <w:t>[8]</w:t>
            </w:r>
            <w:r w:rsidRPr="00CA591C">
              <w:rPr>
                <w:rFonts w:cs="Arial"/>
                <w:szCs w:val="20"/>
              </w:rPr>
              <w:fldChar w:fldCharType="end"/>
            </w:r>
            <w:r w:rsidRPr="00CA591C">
              <w:rPr>
                <w:rFonts w:cs="Arial"/>
                <w:szCs w:val="20"/>
              </w:rPr>
              <w:t xml:space="preserve"> , requirements specific to the Resource Server used to support MC </w:t>
            </w:r>
            <w:r w:rsidR="00AD27AA" w:rsidRPr="00CA591C">
              <w:rPr>
                <w:rFonts w:cs="Arial"/>
                <w:szCs w:val="20"/>
              </w:rPr>
              <w:t>a</w:t>
            </w:r>
            <w:r w:rsidRPr="00CA591C">
              <w:rPr>
                <w:rFonts w:cs="Arial"/>
                <w:szCs w:val="20"/>
              </w:rPr>
              <w:t xml:space="preserve">ttribute services can be found in </w:t>
            </w:r>
            <w:r w:rsidRPr="00CA591C">
              <w:rPr>
                <w:rFonts w:cs="Arial"/>
                <w:szCs w:val="20"/>
              </w:rPr>
              <w:fldChar w:fldCharType="begin"/>
            </w:r>
            <w:r w:rsidRPr="00CA591C">
              <w:rPr>
                <w:rFonts w:cs="Arial"/>
                <w:szCs w:val="20"/>
              </w:rPr>
              <w:instrText xml:space="preserve"> REF _Ref517355824 \r \h </w:instrText>
            </w:r>
            <w:r w:rsidR="00CA591C" w:rsidRPr="00CA591C">
              <w:rPr>
                <w:rFonts w:cs="Arial"/>
                <w:szCs w:val="20"/>
              </w:rPr>
              <w:instrText xml:space="preserve"> \* MERGEFORMAT </w:instrText>
            </w:r>
            <w:r w:rsidRPr="00CA591C">
              <w:rPr>
                <w:rFonts w:cs="Arial"/>
                <w:szCs w:val="20"/>
              </w:rPr>
            </w:r>
            <w:r w:rsidRPr="00CA591C">
              <w:rPr>
                <w:rFonts w:cs="Arial"/>
                <w:szCs w:val="20"/>
              </w:rPr>
              <w:fldChar w:fldCharType="separate"/>
            </w:r>
            <w:r w:rsidR="00E27474">
              <w:rPr>
                <w:rFonts w:cs="Arial"/>
                <w:szCs w:val="20"/>
              </w:rPr>
              <w:t>[11]</w:t>
            </w:r>
            <w:r w:rsidRPr="00CA591C">
              <w:rPr>
                <w:rFonts w:cs="Arial"/>
                <w:szCs w:val="20"/>
              </w:rPr>
              <w:fldChar w:fldCharType="end"/>
            </w:r>
            <w:r w:rsidRPr="00CA591C">
              <w:rPr>
                <w:rFonts w:cs="Arial"/>
                <w:szCs w:val="20"/>
              </w:rPr>
              <w:t xml:space="preserve"> and service specific requirements are included in the relevant service “Definition and Technical Requirements” document (See “References” section </w:t>
            </w:r>
            <w:r w:rsidRPr="00CA591C">
              <w:rPr>
                <w:rFonts w:cs="Arial"/>
                <w:szCs w:val="20"/>
              </w:rPr>
              <w:fldChar w:fldCharType="begin"/>
            </w:r>
            <w:r w:rsidRPr="00CA591C">
              <w:rPr>
                <w:rFonts w:cs="Arial"/>
                <w:szCs w:val="20"/>
              </w:rPr>
              <w:instrText xml:space="preserve"> REF _Ref527619905 \r \h </w:instrText>
            </w:r>
            <w:r w:rsidR="00CA591C" w:rsidRPr="00CA591C">
              <w:rPr>
                <w:rFonts w:cs="Arial"/>
                <w:szCs w:val="20"/>
              </w:rPr>
              <w:instrText xml:space="preserve"> \* MERGEFORMAT </w:instrText>
            </w:r>
            <w:r w:rsidRPr="00CA591C">
              <w:rPr>
                <w:rFonts w:cs="Arial"/>
                <w:szCs w:val="20"/>
              </w:rPr>
            </w:r>
            <w:r w:rsidRPr="00CA591C">
              <w:rPr>
                <w:rFonts w:cs="Arial"/>
                <w:szCs w:val="20"/>
              </w:rPr>
              <w:fldChar w:fldCharType="separate"/>
            </w:r>
            <w:r w:rsidR="00E27474">
              <w:rPr>
                <w:rFonts w:cs="Arial"/>
                <w:szCs w:val="20"/>
              </w:rPr>
              <w:t>0</w:t>
            </w:r>
            <w:r w:rsidRPr="00CA591C">
              <w:rPr>
                <w:rFonts w:cs="Arial"/>
                <w:szCs w:val="20"/>
              </w:rPr>
              <w:fldChar w:fldCharType="end"/>
            </w:r>
            <w:r w:rsidRPr="00CA591C">
              <w:rPr>
                <w:rFonts w:cs="Arial"/>
                <w:szCs w:val="20"/>
              </w:rPr>
              <w:t xml:space="preserve">). </w:t>
            </w:r>
          </w:p>
        </w:tc>
      </w:tr>
      <w:tr w:rsidR="00876D1E" w:rsidRPr="00895AC2" w14:paraId="44E1CA68" w14:textId="77777777" w:rsidTr="00876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2BEDD2C8" w14:textId="77777777" w:rsidR="00876D1E" w:rsidRPr="00CA591C" w:rsidRDefault="00876D1E" w:rsidP="00407CA0">
            <w:pPr>
              <w:pStyle w:val="TableReferencenumber"/>
              <w:rPr>
                <w:rFonts w:cs="Arial"/>
              </w:rPr>
            </w:pPr>
          </w:p>
        </w:tc>
        <w:tc>
          <w:tcPr>
            <w:tcW w:w="3402" w:type="dxa"/>
          </w:tcPr>
          <w:p w14:paraId="5DBC0B7C" w14:textId="77777777" w:rsidR="00876D1E" w:rsidRPr="00CA591C" w:rsidRDefault="00876D1E" w:rsidP="00407CA0">
            <w:pPr>
              <w:pStyle w:val="TableText"/>
              <w:cnfStyle w:val="000000100000" w:firstRow="0" w:lastRow="0" w:firstColumn="0" w:lastColumn="0" w:oddVBand="0" w:evenVBand="0" w:oddHBand="1" w:evenHBand="0" w:firstRowFirstColumn="0" w:firstRowLastColumn="0" w:lastRowFirstColumn="0" w:lastRowLastColumn="0"/>
              <w:rPr>
                <w:rFonts w:cs="Arial"/>
                <w:szCs w:val="20"/>
              </w:rPr>
            </w:pPr>
            <w:r w:rsidRPr="00CA591C">
              <w:rPr>
                <w:rFonts w:cs="Arial"/>
                <w:szCs w:val="20"/>
              </w:rPr>
              <w:t>Which documents do I need to use for testing?</w:t>
            </w:r>
          </w:p>
        </w:tc>
        <w:tc>
          <w:tcPr>
            <w:tcW w:w="5670" w:type="dxa"/>
          </w:tcPr>
          <w:p w14:paraId="1211832B" w14:textId="64C7911D" w:rsidR="00876D1E" w:rsidRPr="00CA591C" w:rsidRDefault="00876D1E" w:rsidP="00407CA0">
            <w:pPr>
              <w:pStyle w:val="TableText"/>
              <w:cnfStyle w:val="000000100000" w:firstRow="0" w:lastRow="0" w:firstColumn="0" w:lastColumn="0" w:oddVBand="0" w:evenVBand="0" w:oddHBand="1" w:evenHBand="0" w:firstRowFirstColumn="0" w:firstRowLastColumn="0" w:lastRowFirstColumn="0" w:lastRowLastColumn="0"/>
              <w:rPr>
                <w:rFonts w:cs="Arial"/>
                <w:szCs w:val="20"/>
              </w:rPr>
            </w:pPr>
            <w:r w:rsidRPr="00CA591C">
              <w:rPr>
                <w:rFonts w:cs="Arial"/>
                <w:szCs w:val="20"/>
              </w:rPr>
              <w:t xml:space="preserve">The MC Test Suite Portal allows Operators and their partners to test their ID GW implementation against Mobile Connect Technical Specifications. </w:t>
            </w:r>
            <w:r w:rsidR="0071634C" w:rsidRPr="00CA591C">
              <w:rPr>
                <w:rFonts w:cs="Arial"/>
                <w:szCs w:val="20"/>
              </w:rPr>
              <w:t>Technical</w:t>
            </w:r>
            <w:r w:rsidRPr="00CA591C">
              <w:rPr>
                <w:rFonts w:cs="Arial"/>
                <w:szCs w:val="20"/>
              </w:rPr>
              <w:t xml:space="preserve"> specifications include the requirements that must be satisfied by the suite of tests. For Operators the latest technical specifications can be accessed from the InfoCentre2 portal. See the Mobile Connect Technical Overview </w:t>
            </w:r>
            <w:r w:rsidRPr="00CA591C">
              <w:rPr>
                <w:rFonts w:cs="Arial"/>
                <w:szCs w:val="20"/>
              </w:rPr>
              <w:fldChar w:fldCharType="begin"/>
            </w:r>
            <w:r w:rsidRPr="00CA591C">
              <w:rPr>
                <w:rFonts w:cs="Arial"/>
                <w:szCs w:val="20"/>
              </w:rPr>
              <w:instrText xml:space="preserve"> REF _Ref526869771 \r \h </w:instrText>
            </w:r>
            <w:r w:rsidR="00CA591C" w:rsidRPr="00CA591C">
              <w:rPr>
                <w:rFonts w:cs="Arial"/>
                <w:szCs w:val="20"/>
              </w:rPr>
              <w:instrText xml:space="preserve"> \* MERGEFORMAT </w:instrText>
            </w:r>
            <w:r w:rsidRPr="00CA591C">
              <w:rPr>
                <w:rFonts w:cs="Arial"/>
                <w:szCs w:val="20"/>
              </w:rPr>
            </w:r>
            <w:r w:rsidRPr="00CA591C">
              <w:rPr>
                <w:rFonts w:cs="Arial"/>
                <w:szCs w:val="20"/>
              </w:rPr>
              <w:fldChar w:fldCharType="separate"/>
            </w:r>
            <w:r w:rsidR="00E27474">
              <w:rPr>
                <w:rFonts w:cs="Arial"/>
                <w:szCs w:val="20"/>
              </w:rPr>
              <w:t>[7]</w:t>
            </w:r>
            <w:r w:rsidRPr="00CA591C">
              <w:rPr>
                <w:rFonts w:cs="Arial"/>
                <w:szCs w:val="20"/>
              </w:rPr>
              <w:fldChar w:fldCharType="end"/>
            </w:r>
            <w:r w:rsidRPr="00CA591C">
              <w:rPr>
                <w:rFonts w:cs="Arial"/>
                <w:szCs w:val="20"/>
              </w:rPr>
              <w:t xml:space="preserve"> for more details on Mobile Connect Specifications</w:t>
            </w:r>
          </w:p>
        </w:tc>
      </w:tr>
      <w:tr w:rsidR="00876D1E" w:rsidRPr="00895AC2" w14:paraId="08ED9D97" w14:textId="77777777" w:rsidTr="00876D1E">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251EE40E" w14:textId="77777777" w:rsidR="00876D1E" w:rsidRPr="00CA591C" w:rsidRDefault="00876D1E" w:rsidP="00407CA0">
            <w:pPr>
              <w:pStyle w:val="TableReferencenumber"/>
              <w:rPr>
                <w:rFonts w:cs="Arial"/>
              </w:rPr>
            </w:pPr>
          </w:p>
        </w:tc>
        <w:tc>
          <w:tcPr>
            <w:tcW w:w="3402" w:type="dxa"/>
          </w:tcPr>
          <w:p w14:paraId="2D1FB29F" w14:textId="77777777" w:rsidR="00876D1E" w:rsidRPr="00CA591C" w:rsidRDefault="00876D1E" w:rsidP="00407CA0">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Which version of MC should be used?</w:t>
            </w:r>
          </w:p>
        </w:tc>
        <w:tc>
          <w:tcPr>
            <w:tcW w:w="5670" w:type="dxa"/>
          </w:tcPr>
          <w:p w14:paraId="341446D1" w14:textId="24FFA67A" w:rsidR="00876D1E" w:rsidRPr="00CA591C" w:rsidRDefault="00876D1E" w:rsidP="00407CA0">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 xml:space="preserve">Deployments of Mobile Connect in new markets should use the latest version of Mobile Connect. New </w:t>
            </w:r>
            <w:r w:rsidR="0071634C" w:rsidRPr="00CA591C">
              <w:rPr>
                <w:rFonts w:cs="Arial"/>
                <w:szCs w:val="20"/>
              </w:rPr>
              <w:t>deployments</w:t>
            </w:r>
            <w:r w:rsidRPr="00CA591C">
              <w:rPr>
                <w:rFonts w:cs="Arial"/>
                <w:szCs w:val="20"/>
              </w:rPr>
              <w:t xml:space="preserve"> in existing markets should use the same version that is currently deployed by other Operators within that Market. Details on Mobile Connect releases can be found in the Mobile Connect Technical </w:t>
            </w:r>
            <w:r w:rsidR="0071634C" w:rsidRPr="00CA591C">
              <w:rPr>
                <w:rFonts w:cs="Arial"/>
                <w:szCs w:val="20"/>
              </w:rPr>
              <w:t>Architecture</w:t>
            </w:r>
            <w:r w:rsidRPr="00CA591C">
              <w:rPr>
                <w:rFonts w:cs="Arial"/>
                <w:szCs w:val="20"/>
              </w:rPr>
              <w:t xml:space="preserve"> and Core Requirements document </w:t>
            </w:r>
            <w:r w:rsidR="00AD27AA" w:rsidRPr="00CA591C">
              <w:rPr>
                <w:rFonts w:cs="Arial"/>
                <w:szCs w:val="20"/>
              </w:rPr>
              <w:fldChar w:fldCharType="begin"/>
            </w:r>
            <w:r w:rsidR="00AD27AA" w:rsidRPr="00CA591C">
              <w:rPr>
                <w:rFonts w:cs="Arial"/>
                <w:szCs w:val="20"/>
              </w:rPr>
              <w:instrText xml:space="preserve"> REF _Ref527619742 \r \h </w:instrText>
            </w:r>
            <w:r w:rsidR="00CA591C" w:rsidRPr="00CA591C">
              <w:rPr>
                <w:rFonts w:cs="Arial"/>
                <w:szCs w:val="20"/>
              </w:rPr>
              <w:instrText xml:space="preserve"> \* MERGEFORMAT </w:instrText>
            </w:r>
            <w:r w:rsidR="00AD27AA" w:rsidRPr="00CA591C">
              <w:rPr>
                <w:rFonts w:cs="Arial"/>
                <w:szCs w:val="20"/>
              </w:rPr>
            </w:r>
            <w:r w:rsidR="00AD27AA" w:rsidRPr="00CA591C">
              <w:rPr>
                <w:rFonts w:cs="Arial"/>
                <w:szCs w:val="20"/>
              </w:rPr>
              <w:fldChar w:fldCharType="separate"/>
            </w:r>
            <w:r w:rsidR="00E27474">
              <w:rPr>
                <w:rFonts w:cs="Arial"/>
                <w:szCs w:val="20"/>
              </w:rPr>
              <w:t>[8]</w:t>
            </w:r>
            <w:r w:rsidR="00AD27AA" w:rsidRPr="00CA591C">
              <w:rPr>
                <w:rFonts w:cs="Arial"/>
                <w:szCs w:val="20"/>
              </w:rPr>
              <w:fldChar w:fldCharType="end"/>
            </w:r>
            <w:r w:rsidR="00AD27AA" w:rsidRPr="00CA591C">
              <w:rPr>
                <w:rFonts w:cs="Arial"/>
                <w:szCs w:val="20"/>
              </w:rPr>
              <w:t>.</w:t>
            </w:r>
          </w:p>
        </w:tc>
      </w:tr>
    </w:tbl>
    <w:p w14:paraId="4F19F702" w14:textId="77777777" w:rsidR="00AC1D71" w:rsidRDefault="00AC1D71" w:rsidP="00AC1D71">
      <w:pPr>
        <w:pStyle w:val="NormalParagraph"/>
      </w:pPr>
    </w:p>
    <w:p w14:paraId="125AAFE0" w14:textId="77777777" w:rsidR="005F1617" w:rsidRDefault="00AC1D71" w:rsidP="00AC1D71">
      <w:pPr>
        <w:pStyle w:val="Heading2"/>
        <w:rPr>
          <w:lang w:bidi="ar-SA"/>
        </w:rPr>
      </w:pPr>
      <w:bookmarkStart w:id="107" w:name="_Toc529971595"/>
      <w:bookmarkStart w:id="108" w:name="_Toc529971652"/>
      <w:bookmarkStart w:id="109" w:name="_Toc529971596"/>
      <w:bookmarkStart w:id="110" w:name="_Toc529971653"/>
      <w:bookmarkStart w:id="111" w:name="_Toc121259832"/>
      <w:bookmarkEnd w:id="107"/>
      <w:bookmarkEnd w:id="108"/>
      <w:bookmarkEnd w:id="109"/>
      <w:bookmarkEnd w:id="110"/>
      <w:r>
        <w:rPr>
          <w:lang w:bidi="ar-SA"/>
        </w:rPr>
        <w:t>SP On</w:t>
      </w:r>
      <w:r w:rsidR="008B3B08">
        <w:rPr>
          <w:lang w:bidi="ar-SA"/>
        </w:rPr>
        <w:t>-</w:t>
      </w:r>
      <w:r>
        <w:rPr>
          <w:lang w:bidi="ar-SA"/>
        </w:rPr>
        <w:t>boarding</w:t>
      </w:r>
      <w:bookmarkEnd w:id="111"/>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AC1D71" w:rsidRPr="000B3E29" w14:paraId="072CE4F7"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3C19F047" w14:textId="77777777" w:rsidR="00AC1D71" w:rsidRPr="000B3E29" w:rsidRDefault="00AC1D71" w:rsidP="00F30682">
            <w:pPr>
              <w:pStyle w:val="TableHeader"/>
            </w:pPr>
            <w:r w:rsidRPr="000B3E29">
              <w:t>No</w:t>
            </w:r>
          </w:p>
        </w:tc>
        <w:tc>
          <w:tcPr>
            <w:tcW w:w="3402" w:type="dxa"/>
          </w:tcPr>
          <w:p w14:paraId="4A23ADB5"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55CBD165"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4825DE" w14:paraId="20FF182F"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7421BAF" w14:textId="77777777" w:rsidR="004825DE" w:rsidRPr="000B3E29" w:rsidRDefault="004825DE" w:rsidP="0019711D">
            <w:pPr>
              <w:pStyle w:val="TableReferencenumber"/>
            </w:pPr>
          </w:p>
        </w:tc>
        <w:tc>
          <w:tcPr>
            <w:tcW w:w="3402" w:type="dxa"/>
          </w:tcPr>
          <w:p w14:paraId="7E2CCCAF" w14:textId="2814AC38" w:rsidR="004825DE" w:rsidRPr="005F1617"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t xml:space="preserve">can </w:t>
            </w:r>
            <w:r w:rsidRPr="00CC4C39">
              <w:t>a</w:t>
            </w:r>
            <w:r w:rsidR="00AD27AA">
              <w:t xml:space="preserve"> Service Provider’s App</w:t>
            </w:r>
            <w:r w:rsidRPr="00CC4C39">
              <w:t xml:space="preserve"> register with an </w:t>
            </w:r>
            <w:r>
              <w:t>ID GW?</w:t>
            </w:r>
            <w:r w:rsidRPr="00CC4C39">
              <w:t xml:space="preserve"> </w:t>
            </w:r>
            <w:r w:rsidR="00AD27AA">
              <w:t>H</w:t>
            </w:r>
            <w:r w:rsidRPr="00CC4C39">
              <w:t>ow d</w:t>
            </w:r>
            <w:r w:rsidR="00AD27AA">
              <w:t>oes</w:t>
            </w:r>
            <w:r w:rsidRPr="00CC4C39">
              <w:t xml:space="preserve"> the </w:t>
            </w:r>
            <w:r>
              <w:t>ID GW</w:t>
            </w:r>
            <w:r w:rsidRPr="00CC4C39">
              <w:t xml:space="preserve"> </w:t>
            </w:r>
            <w:r w:rsidR="00265B91" w:rsidRPr="00CC4C39">
              <w:t>receive</w:t>
            </w:r>
            <w:r w:rsidRPr="00CC4C39">
              <w:t xml:space="preserve"> the metadata of an SP service / application</w:t>
            </w:r>
            <w:r>
              <w:t>?</w:t>
            </w:r>
            <w:r w:rsidRPr="00CC4C39">
              <w:t xml:space="preserve"> </w:t>
            </w:r>
          </w:p>
        </w:tc>
        <w:tc>
          <w:tcPr>
            <w:tcW w:w="5670" w:type="dxa"/>
          </w:tcPr>
          <w:p w14:paraId="17B54AB1" w14:textId="36E117BF" w:rsidR="004825DE" w:rsidRPr="000B3E29" w:rsidRDefault="00AD27AA" w:rsidP="004825DE">
            <w:pPr>
              <w:pStyle w:val="TableText"/>
              <w:cnfStyle w:val="000000100000" w:firstRow="0" w:lastRow="0" w:firstColumn="0" w:lastColumn="0" w:oddVBand="0" w:evenVBand="0" w:oddHBand="1" w:evenHBand="0" w:firstRowFirstColumn="0" w:firstRowLastColumn="0" w:lastRowFirstColumn="0" w:lastRowLastColumn="0"/>
              <w:rPr>
                <w:b/>
                <w:bCs/>
              </w:rPr>
            </w:pPr>
            <w:r>
              <w:t>A Service Provider can register its app directly with an Operator ID GW (e.g. via the registration portal) or can register via the API Exchange. In this latter case, t</w:t>
            </w:r>
            <w:r w:rsidR="004825DE">
              <w:t xml:space="preserve">he Mobile Connect Developer Portal provides </w:t>
            </w:r>
            <w:r w:rsidR="00B068BA">
              <w:t>step-by-step guidelines to help SP’s to on-</w:t>
            </w:r>
            <w:r w:rsidR="0071634C">
              <w:t>board</w:t>
            </w:r>
            <w:r w:rsidR="00B068BA">
              <w:t xml:space="preserve"> and register their applications</w:t>
            </w:r>
            <w:r>
              <w:t xml:space="preserve"> with the API exchange and to request access from individual Operator ID GWs that are also registered on the API Exchange.</w:t>
            </w:r>
          </w:p>
        </w:tc>
      </w:tr>
      <w:tr w:rsidR="004825DE" w14:paraId="0621BB20"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8697F67" w14:textId="77777777" w:rsidR="004825DE" w:rsidRPr="000B3E29" w:rsidRDefault="004825DE" w:rsidP="0019711D">
            <w:pPr>
              <w:pStyle w:val="TableReferencenumber"/>
            </w:pPr>
          </w:p>
        </w:tc>
        <w:tc>
          <w:tcPr>
            <w:tcW w:w="3402" w:type="dxa"/>
          </w:tcPr>
          <w:p w14:paraId="224958C7" w14:textId="371C5A4B" w:rsidR="004825DE" w:rsidRPr="005F1617" w:rsidRDefault="00AD27AA">
            <w:pPr>
              <w:pStyle w:val="TableText"/>
              <w:cnfStyle w:val="000000000000" w:firstRow="0" w:lastRow="0" w:firstColumn="0" w:lastColumn="0" w:oddVBand="0" w:evenVBand="0" w:oddHBand="0" w:evenHBand="0" w:firstRowFirstColumn="0" w:firstRowLastColumn="0" w:lastRowFirstColumn="0" w:lastRowLastColumn="0"/>
            </w:pPr>
            <w:r>
              <w:t>How and when does the SP get credentials</w:t>
            </w:r>
            <w:r w:rsidR="004825DE">
              <w:t>?</w:t>
            </w:r>
            <w:r w:rsidR="004825DE" w:rsidRPr="00CC4C39">
              <w:t xml:space="preserve"> </w:t>
            </w:r>
          </w:p>
        </w:tc>
        <w:tc>
          <w:tcPr>
            <w:tcW w:w="5670" w:type="dxa"/>
          </w:tcPr>
          <w:p w14:paraId="72DF9345" w14:textId="31B3B277" w:rsidR="004825DE" w:rsidRPr="000B3E29" w:rsidRDefault="004825DE" w:rsidP="004825DE">
            <w:pPr>
              <w:pStyle w:val="TableText"/>
              <w:cnfStyle w:val="000000000000" w:firstRow="0" w:lastRow="0" w:firstColumn="0" w:lastColumn="0" w:oddVBand="0" w:evenVBand="0" w:oddHBand="0" w:evenHBand="0" w:firstRowFirstColumn="0" w:firstRowLastColumn="0" w:lastRowFirstColumn="0" w:lastRowLastColumn="0"/>
              <w:rPr>
                <w:b/>
                <w:bCs/>
              </w:rPr>
            </w:pPr>
            <w:r>
              <w:t xml:space="preserve">Once an SPs application is ready for </w:t>
            </w:r>
            <w:r w:rsidR="0071634C">
              <w:t>testing,</w:t>
            </w:r>
            <w:r>
              <w:t xml:space="preserve"> they register their application on the Developer Portal. As part of their registration they are required to provide information including a </w:t>
            </w:r>
            <w:r w:rsidR="007F6D60" w:rsidRPr="007F6D60">
              <w:rPr>
                <w:rFonts w:ascii="Courier New" w:hAnsi="Courier New"/>
              </w:rPr>
              <w:t>client_name</w:t>
            </w:r>
            <w:r>
              <w:t xml:space="preserve"> and sector_identifier_uri</w:t>
            </w:r>
            <w:r w:rsidR="00075117">
              <w:t xml:space="preserve">. A </w:t>
            </w:r>
            <w:r w:rsidR="007F6D60" w:rsidRPr="007F6D60">
              <w:rPr>
                <w:rFonts w:ascii="Courier New" w:hAnsi="Courier New"/>
              </w:rPr>
              <w:t>client_id</w:t>
            </w:r>
            <w:r w:rsidR="00075117">
              <w:t xml:space="preserve"> and </w:t>
            </w:r>
            <w:r w:rsidR="007F6D60" w:rsidRPr="007F6D60">
              <w:rPr>
                <w:rFonts w:ascii="Courier New" w:hAnsi="Courier New"/>
              </w:rPr>
              <w:t>client_secret</w:t>
            </w:r>
            <w:r w:rsidR="00075117">
              <w:t xml:space="preserve"> will be issued for access to test environment. Credentials to access a specific gateway (or test environment) will be obtained upon successful registration with an ID GW (either directly or via the API Exchange / Developer portal.</w:t>
            </w:r>
          </w:p>
        </w:tc>
      </w:tr>
      <w:tr w:rsidR="004825DE" w14:paraId="451DB972"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0217E27" w14:textId="77777777" w:rsidR="004825DE" w:rsidRPr="000B3E29" w:rsidRDefault="004825DE" w:rsidP="0019711D">
            <w:pPr>
              <w:pStyle w:val="TableReferencenumber"/>
            </w:pPr>
          </w:p>
        </w:tc>
        <w:tc>
          <w:tcPr>
            <w:tcW w:w="3402" w:type="dxa"/>
          </w:tcPr>
          <w:p w14:paraId="0FF17CCE" w14:textId="33A40AB3" w:rsidR="004825DE" w:rsidRPr="005F1617" w:rsidRDefault="004825DE" w:rsidP="004825DE">
            <w:pPr>
              <w:pStyle w:val="TableText"/>
              <w:cnfStyle w:val="000000100000" w:firstRow="0" w:lastRow="0" w:firstColumn="0" w:lastColumn="0" w:oddVBand="0" w:evenVBand="0" w:oddHBand="1" w:evenHBand="0" w:firstRowFirstColumn="0" w:firstRowLastColumn="0" w:lastRowFirstColumn="0" w:lastRowLastColumn="0"/>
            </w:pPr>
            <w:r>
              <w:t xml:space="preserve">Why would an SP use of multiple </w:t>
            </w:r>
            <w:r w:rsidR="007F6D60" w:rsidRPr="007F6D60">
              <w:rPr>
                <w:rFonts w:ascii="Courier New" w:hAnsi="Courier New"/>
              </w:rPr>
              <w:t>client_name</w:t>
            </w:r>
            <w:r w:rsidRPr="00CC4C39">
              <w:t xml:space="preserve">s? </w:t>
            </w:r>
            <w:r>
              <w:t xml:space="preserve">How is the </w:t>
            </w:r>
            <w:r w:rsidR="007F6D60" w:rsidRPr="007F6D60">
              <w:rPr>
                <w:rFonts w:ascii="Courier New" w:hAnsi="Courier New"/>
              </w:rPr>
              <w:t>client_name</w:t>
            </w:r>
            <w:r>
              <w:t xml:space="preserve"> validated</w:t>
            </w:r>
            <w:r w:rsidRPr="00CC4C39">
              <w:t xml:space="preserve">? </w:t>
            </w:r>
          </w:p>
        </w:tc>
        <w:tc>
          <w:tcPr>
            <w:tcW w:w="5670" w:type="dxa"/>
          </w:tcPr>
          <w:p w14:paraId="3E4DAE1F" w14:textId="379BF33E" w:rsidR="004825DE" w:rsidRPr="0019711D" w:rsidRDefault="007F6D60">
            <w:pPr>
              <w:pStyle w:val="TableText"/>
              <w:cnfStyle w:val="000000100000" w:firstRow="0" w:lastRow="0" w:firstColumn="0" w:lastColumn="0" w:oddVBand="0" w:evenVBand="0" w:oddHBand="1" w:evenHBand="0" w:firstRowFirstColumn="0" w:firstRowLastColumn="0" w:lastRowFirstColumn="0" w:lastRowLastColumn="0"/>
            </w:pPr>
            <w:r w:rsidRPr="007F6D60">
              <w:rPr>
                <w:rFonts w:ascii="Courier New" w:hAnsi="Courier New" w:cs="Courier New"/>
              </w:rPr>
              <w:t>client_name</w:t>
            </w:r>
            <w:r w:rsidR="00B068BA" w:rsidRPr="0019711D">
              <w:t xml:space="preserve"> provides a short descriptor to identify the SP application on a User’s mobile device. It is REQUIRED for Mobile Connect Authorisation but is optional otherwise. If an SP registers </w:t>
            </w:r>
            <w:r w:rsidR="002302BE">
              <w:t>a number of</w:t>
            </w:r>
            <w:r w:rsidR="002302BE" w:rsidRPr="0019711D">
              <w:t xml:space="preserve"> </w:t>
            </w:r>
            <w:r w:rsidR="00B068BA" w:rsidRPr="0019711D">
              <w:t>app</w:t>
            </w:r>
            <w:r w:rsidR="00B63368" w:rsidRPr="00D73304">
              <w:t>l</w:t>
            </w:r>
            <w:r w:rsidR="00B068BA" w:rsidRPr="0019711D">
              <w:t>ications</w:t>
            </w:r>
            <w:r w:rsidR="0071634C">
              <w:t>,</w:t>
            </w:r>
            <w:r w:rsidR="00B068BA" w:rsidRPr="0019711D">
              <w:t xml:space="preserve"> then it is possible to define a set of </w:t>
            </w:r>
            <w:r w:rsidRPr="007F6D60">
              <w:rPr>
                <w:rFonts w:ascii="Courier New" w:hAnsi="Courier New" w:cs="Courier New"/>
              </w:rPr>
              <w:t>client_name</w:t>
            </w:r>
            <w:r w:rsidR="00075117">
              <w:t xml:space="preserve"> value</w:t>
            </w:r>
            <w:r w:rsidR="00B068BA" w:rsidRPr="0019711D">
              <w:t xml:space="preserve">s through the </w:t>
            </w:r>
            <w:r w:rsidR="000B30CB">
              <w:t xml:space="preserve">Mobile Connect </w:t>
            </w:r>
            <w:r w:rsidR="00B068BA" w:rsidRPr="0019711D">
              <w:t xml:space="preserve">Developer Portal </w:t>
            </w:r>
            <w:r w:rsidR="00E761B7">
              <w:fldChar w:fldCharType="begin"/>
            </w:r>
            <w:r w:rsidR="00E761B7">
              <w:instrText xml:space="preserve"> REF _Ref527622013 \r \h </w:instrText>
            </w:r>
            <w:r w:rsidR="00E761B7">
              <w:fldChar w:fldCharType="separate"/>
            </w:r>
            <w:r w:rsidR="00E27474">
              <w:t>[32]</w:t>
            </w:r>
            <w:r w:rsidR="00E761B7">
              <w:fldChar w:fldCharType="end"/>
            </w:r>
            <w:r w:rsidR="00E761B7">
              <w:t>.</w:t>
            </w:r>
            <w:r w:rsidR="000B30CB">
              <w:t xml:space="preserve"> However, only one </w:t>
            </w:r>
            <w:r w:rsidRPr="007F6D60">
              <w:rPr>
                <w:rFonts w:ascii="Courier New" w:hAnsi="Courier New"/>
              </w:rPr>
              <w:t>client_name</w:t>
            </w:r>
            <w:r w:rsidR="000B30CB">
              <w:t xml:space="preserve"> should be used per application</w:t>
            </w:r>
            <w:r w:rsidR="00C34440">
              <w:t>.</w:t>
            </w:r>
            <w:r w:rsidR="00C345F5">
              <w:t xml:space="preserve"> The </w:t>
            </w:r>
            <w:r w:rsidRPr="007F6D60">
              <w:rPr>
                <w:rFonts w:ascii="Courier New" w:hAnsi="Courier New" w:cs="Courier New"/>
              </w:rPr>
              <w:t>client_name</w:t>
            </w:r>
            <w:r w:rsidR="00C345F5">
              <w:t xml:space="preserve"> value submitted in an OIDC Authorization Request must match one of the </w:t>
            </w:r>
            <w:r w:rsidRPr="007F6D60">
              <w:rPr>
                <w:rFonts w:ascii="Courier New" w:hAnsi="Courier New" w:cs="Courier New"/>
              </w:rPr>
              <w:t>client_name</w:t>
            </w:r>
            <w:r w:rsidR="00C345F5">
              <w:t xml:space="preserve"> values submitted during registration.</w:t>
            </w:r>
          </w:p>
        </w:tc>
      </w:tr>
      <w:tr w:rsidR="004825DE" w14:paraId="62097DA1"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F894110" w14:textId="77777777" w:rsidR="004825DE" w:rsidRPr="000B3E29" w:rsidRDefault="004825DE" w:rsidP="0019711D">
            <w:pPr>
              <w:pStyle w:val="TableReferencenumber"/>
            </w:pPr>
          </w:p>
        </w:tc>
        <w:tc>
          <w:tcPr>
            <w:tcW w:w="3402" w:type="dxa"/>
          </w:tcPr>
          <w:p w14:paraId="6F91C246" w14:textId="68E74B2E" w:rsidR="004825DE" w:rsidRPr="005F1617" w:rsidRDefault="004825DE" w:rsidP="004825DE">
            <w:pPr>
              <w:pStyle w:val="TableText"/>
              <w:cnfStyle w:val="000000000000" w:firstRow="0" w:lastRow="0" w:firstColumn="0" w:lastColumn="0" w:oddVBand="0" w:evenVBand="0" w:oddHBand="0" w:evenHBand="0" w:firstRowFirstColumn="0" w:firstRowLastColumn="0" w:lastRowFirstColumn="0" w:lastRowLastColumn="0"/>
            </w:pPr>
            <w:r>
              <w:t>How is the sector_identifier_uri and its contents used</w:t>
            </w:r>
            <w:r w:rsidRPr="00CC4C39">
              <w:t xml:space="preserve">? </w:t>
            </w:r>
          </w:p>
        </w:tc>
        <w:tc>
          <w:tcPr>
            <w:tcW w:w="5670" w:type="dxa"/>
          </w:tcPr>
          <w:p w14:paraId="40A20CEA" w14:textId="7930983D" w:rsidR="00C345F5" w:rsidRDefault="00C345F5" w:rsidP="00C345F5">
            <w:pPr>
              <w:pStyle w:val="NormalParagraph"/>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Cs w:val="20"/>
                <w:lang w:val="en" w:eastAsia="zh-CN" w:bidi="bn-BD"/>
              </w:rPr>
            </w:pPr>
            <w:r>
              <w:rPr>
                <w:rFonts w:cs="Arial"/>
                <w:szCs w:val="20"/>
                <w:lang w:val="en"/>
              </w:rPr>
              <w:t xml:space="preserve">The value of the </w:t>
            </w:r>
            <w:r>
              <w:rPr>
                <w:rFonts w:ascii="Courier New" w:hAnsi="Courier New" w:cs="Courier New"/>
                <w:szCs w:val="20"/>
                <w:lang w:val="en"/>
              </w:rPr>
              <w:t>sector_identifier_uri</w:t>
            </w:r>
            <w:r>
              <w:rPr>
                <w:rFonts w:cs="Arial"/>
                <w:szCs w:val="20"/>
                <w:lang w:val="en"/>
              </w:rPr>
              <w:t xml:space="preserve"> MUST be a URL using the </w:t>
            </w:r>
            <w:r>
              <w:rPr>
                <w:rStyle w:val="HTMLTypewriter"/>
                <w:rFonts w:eastAsia="SimSun" w:cs="Arial"/>
                <w:lang w:val="en"/>
              </w:rPr>
              <w:t>https</w:t>
            </w:r>
            <w:r>
              <w:rPr>
                <w:rFonts w:cs="Arial"/>
                <w:szCs w:val="20"/>
                <w:lang w:val="en"/>
              </w:rPr>
              <w:t xml:space="preserve"> scheme that references a file with a single JSON array of </w:t>
            </w:r>
            <w:r w:rsidR="007F6D60" w:rsidRPr="007F6D60">
              <w:rPr>
                <w:rFonts w:ascii="Courier New" w:hAnsi="Courier New" w:cs="Courier New"/>
                <w:szCs w:val="20"/>
                <w:lang w:val="en"/>
              </w:rPr>
              <w:t>jwks_uri</w:t>
            </w:r>
            <w:r>
              <w:rPr>
                <w:rFonts w:cs="Arial"/>
                <w:szCs w:val="20"/>
                <w:lang w:val="en"/>
              </w:rPr>
              <w:t xml:space="preserve"> values for SI </w:t>
            </w:r>
            <w:r>
              <w:rPr>
                <w:rFonts w:cs="Arial"/>
                <w:szCs w:val="20"/>
                <w:lang w:val="en"/>
              </w:rPr>
              <w:lastRenderedPageBreak/>
              <w:t>polling mode and / or SP notification_uri values for SI notification mode.</w:t>
            </w:r>
            <w:r>
              <w:rPr>
                <w:rFonts w:ascii="Verdana" w:hAnsi="Verdana"/>
                <w:szCs w:val="20"/>
                <w:lang w:val="en"/>
              </w:rPr>
              <w:t xml:space="preserve"> It can also include </w:t>
            </w:r>
            <w:r w:rsidR="007F6D60" w:rsidRPr="007F6D60">
              <w:rPr>
                <w:rFonts w:ascii="Courier New" w:hAnsi="Courier New" w:cs="Courier New"/>
                <w:szCs w:val="20"/>
                <w:lang w:val="en"/>
              </w:rPr>
              <w:t>redirect_uri</w:t>
            </w:r>
            <w:r>
              <w:rPr>
                <w:rFonts w:ascii="Verdana" w:hAnsi="Verdana"/>
                <w:szCs w:val="20"/>
                <w:lang w:val="en"/>
              </w:rPr>
              <w:t xml:space="preserve"> values for DI mode. </w:t>
            </w:r>
            <w:r>
              <w:rPr>
                <w:rFonts w:cs="Arial"/>
                <w:szCs w:val="20"/>
                <w:lang w:val="en" w:eastAsia="zh-CN" w:bidi="bn-BD"/>
              </w:rPr>
              <w:t>It provides a way for a group of services under common administrative control to have consistent PCR values; independent of the individual domain names. It also provides a way for SPs to change service domains without having to re-register all their Users</w:t>
            </w:r>
            <w:r>
              <w:rPr>
                <w:rFonts w:ascii="Verdana" w:hAnsi="Verdana"/>
                <w:szCs w:val="20"/>
                <w:lang w:val="en" w:eastAsia="zh-CN" w:bidi="bn-BD"/>
              </w:rPr>
              <w:t xml:space="preserve">. </w:t>
            </w:r>
          </w:p>
          <w:p w14:paraId="45D6F1DD" w14:textId="431920FC" w:rsidR="00C345F5" w:rsidRPr="0019711D" w:rsidRDefault="00C345F5" w:rsidP="00C345F5">
            <w:pPr>
              <w:pStyle w:val="TableText"/>
              <w:cnfStyle w:val="000000000000" w:firstRow="0" w:lastRow="0" w:firstColumn="0" w:lastColumn="0" w:oddVBand="0" w:evenVBand="0" w:oddHBand="0" w:evenHBand="0" w:firstRowFirstColumn="0" w:firstRowLastColumn="0" w:lastRowFirstColumn="0" w:lastRowLastColumn="0"/>
            </w:pPr>
            <w:r>
              <w:rPr>
                <w:rFonts w:cs="Arial"/>
                <w:szCs w:val="20"/>
                <w:lang w:val="en" w:eastAsia="zh-CN" w:bidi="bn-BD"/>
              </w:rPr>
              <w:t>The values MUST be included in the elements of the array, or registration MUST fail. This MUST be validated at SP on-boarding time;</w:t>
            </w:r>
            <w:r>
              <w:rPr>
                <w:rFonts w:cs="Arial"/>
                <w:color w:val="000000"/>
                <w:szCs w:val="20"/>
                <w:lang w:val="en"/>
              </w:rPr>
              <w:t xml:space="preserve"> If it is not registered then the registration process MUST throw an error. </w:t>
            </w:r>
            <w:r>
              <w:rPr>
                <w:rFonts w:ascii="Verdana" w:hAnsi="Verdana"/>
                <w:szCs w:val="20"/>
                <w:lang w:val="en" w:eastAsia="zh-CN" w:bidi="bn-BD"/>
              </w:rPr>
              <w:br/>
            </w:r>
            <w:r>
              <w:rPr>
                <w:rFonts w:cs="Arial"/>
                <w:color w:val="000000"/>
                <w:szCs w:val="20"/>
                <w:lang w:val="en"/>
              </w:rPr>
              <w:br/>
              <w:t xml:space="preserve">Mobile Connect Providers MUST utilise the </w:t>
            </w:r>
            <w:r>
              <w:rPr>
                <w:rStyle w:val="HTMLTypewriter"/>
                <w:rFonts w:eastAsia="SimSun"/>
                <w:lang w:val="en"/>
              </w:rPr>
              <w:t>sector_identifier_uri</w:t>
            </w:r>
            <w:r>
              <w:rPr>
                <w:rFonts w:cs="Arial"/>
                <w:color w:val="000000"/>
                <w:szCs w:val="20"/>
                <w:lang w:val="en"/>
              </w:rPr>
              <w:t>.</w:t>
            </w:r>
          </w:p>
        </w:tc>
      </w:tr>
      <w:tr w:rsidR="004825DE" w14:paraId="26EE8091"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656CA63" w14:textId="77777777" w:rsidR="004825DE" w:rsidRPr="000B3E29" w:rsidRDefault="004825DE" w:rsidP="0019711D">
            <w:pPr>
              <w:pStyle w:val="TableReferencenumber"/>
            </w:pPr>
          </w:p>
        </w:tc>
        <w:tc>
          <w:tcPr>
            <w:tcW w:w="3402" w:type="dxa"/>
          </w:tcPr>
          <w:p w14:paraId="0A9F0632" w14:textId="36E857CE" w:rsidR="004825DE" w:rsidRPr="005F1617"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Can I have single sector identifier URI for both DI mode, SI mode – notification</w:t>
            </w:r>
            <w:r w:rsidR="000020BA">
              <w:t xml:space="preserve"> </w:t>
            </w:r>
            <w:r w:rsidRPr="00CC4C39">
              <w:t>and SI mode -</w:t>
            </w:r>
            <w:r w:rsidR="007030DC">
              <w:t xml:space="preserve"> </w:t>
            </w:r>
            <w:r w:rsidRPr="00CC4C39">
              <w:t>polling</w:t>
            </w:r>
            <w:r>
              <w:t>?</w:t>
            </w:r>
            <w:r w:rsidRPr="00CC4C39">
              <w:t xml:space="preserve"> </w:t>
            </w:r>
            <w:r w:rsidR="007030DC">
              <w:t>W</w:t>
            </w:r>
            <w:r w:rsidRPr="00CC4C39">
              <w:t>hat is the recommended implementation mechanism</w:t>
            </w:r>
            <w:r>
              <w:t>?</w:t>
            </w:r>
            <w:r w:rsidRPr="00CC4C39">
              <w:t xml:space="preserve"> </w:t>
            </w:r>
          </w:p>
        </w:tc>
        <w:tc>
          <w:tcPr>
            <w:tcW w:w="5670" w:type="dxa"/>
          </w:tcPr>
          <w:p w14:paraId="62FA1D48" w14:textId="288188B1" w:rsidR="00C345F5" w:rsidRDefault="00741649">
            <w:pPr>
              <w:pStyle w:val="TableText"/>
              <w:cnfStyle w:val="000000100000" w:firstRow="0" w:lastRow="0" w:firstColumn="0" w:lastColumn="0" w:oddVBand="0" w:evenVBand="0" w:oddHBand="1" w:evenHBand="0" w:firstRowFirstColumn="0" w:firstRowLastColumn="0" w:lastRowFirstColumn="0" w:lastRowLastColumn="0"/>
            </w:pPr>
            <w:r>
              <w:t xml:space="preserve">Yes. </w:t>
            </w:r>
            <w:r w:rsidRPr="0019711D">
              <w:t xml:space="preserve">The </w:t>
            </w:r>
            <w:r w:rsidRPr="00852654">
              <w:rPr>
                <w:rFonts w:ascii="Courier New" w:hAnsi="Courier New" w:cs="Courier New"/>
              </w:rPr>
              <w:t>sector_identifier_uri</w:t>
            </w:r>
            <w:r w:rsidRPr="00D73304">
              <w:t xml:space="preserve"> po</w:t>
            </w:r>
            <w:r>
              <w:t>i</w:t>
            </w:r>
            <w:r w:rsidRPr="0019711D">
              <w:t xml:space="preserve">nts to a list that contains possible </w:t>
            </w:r>
            <w:r w:rsidR="007F6D60" w:rsidRPr="007F6D60">
              <w:rPr>
                <w:rFonts w:ascii="Courier New" w:hAnsi="Courier New"/>
              </w:rPr>
              <w:t>redirect_uri</w:t>
            </w:r>
            <w:r w:rsidRPr="0019711D">
              <w:t xml:space="preserve"> values and</w:t>
            </w:r>
            <w:r w:rsidR="003F37A7">
              <w:t xml:space="preserve"> </w:t>
            </w:r>
            <w:r w:rsidRPr="0019711D">
              <w:t>/ or notification-uri values</w:t>
            </w:r>
            <w:r w:rsidR="00C345F5">
              <w:t xml:space="preserve"> and/or </w:t>
            </w:r>
            <w:r w:rsidR="007F6D60" w:rsidRPr="007F6D60">
              <w:rPr>
                <w:rFonts w:ascii="Courier New" w:hAnsi="Courier New" w:cs="Courier New"/>
              </w:rPr>
              <w:t>jwks_uri</w:t>
            </w:r>
            <w:r w:rsidR="00C345F5">
              <w:t xml:space="preserve"> values</w:t>
            </w:r>
            <w:r w:rsidRPr="0019711D">
              <w:t xml:space="preserve"> using HTTPS. </w:t>
            </w:r>
          </w:p>
          <w:p w14:paraId="11BD518E" w14:textId="362C50BA" w:rsidR="004825DE" w:rsidRPr="0019711D" w:rsidRDefault="00741649">
            <w:pPr>
              <w:pStyle w:val="TableText"/>
              <w:cnfStyle w:val="000000100000" w:firstRow="0" w:lastRow="0" w:firstColumn="0" w:lastColumn="0" w:oddVBand="0" w:evenVBand="0" w:oddHBand="1" w:evenHBand="0" w:firstRowFirstColumn="0" w:firstRowLastColumn="0" w:lastRowFirstColumn="0" w:lastRowLastColumn="0"/>
            </w:pPr>
            <w:r w:rsidRPr="0019711D">
              <w:t xml:space="preserve">Within an OIDC Authorization request the SP Client will </w:t>
            </w:r>
            <w:r w:rsidR="0071634C" w:rsidRPr="0019711D">
              <w:t>specify</w:t>
            </w:r>
            <w:r w:rsidRPr="0019711D">
              <w:t xml:space="preserve"> the </w:t>
            </w:r>
            <w:r w:rsidR="007F6D60" w:rsidRPr="007F6D60">
              <w:rPr>
                <w:rFonts w:ascii="Courier New" w:hAnsi="Courier New"/>
              </w:rPr>
              <w:t>redirect_uri</w:t>
            </w:r>
            <w:r w:rsidRPr="0019711D">
              <w:t xml:space="preserve"> or notification_uri to be used </w:t>
            </w:r>
            <w:r w:rsidR="00B068BA" w:rsidRPr="00D73304">
              <w:t>which MUST match one of the ent</w:t>
            </w:r>
            <w:r w:rsidRPr="0019711D">
              <w:t>r</w:t>
            </w:r>
            <w:r w:rsidR="00B068BA">
              <w:t>i</w:t>
            </w:r>
            <w:r w:rsidRPr="0019711D">
              <w:t xml:space="preserve">es in the </w:t>
            </w:r>
            <w:r w:rsidRPr="00852654">
              <w:rPr>
                <w:rFonts w:ascii="Courier New" w:hAnsi="Courier New" w:cs="Courier New"/>
              </w:rPr>
              <w:t>sector_identifier_uri</w:t>
            </w:r>
            <w:r>
              <w:t xml:space="preserve"> list.</w:t>
            </w:r>
          </w:p>
        </w:tc>
      </w:tr>
      <w:tr w:rsidR="004825DE" w14:paraId="611B3CE3"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73190F9F" w14:textId="77777777" w:rsidR="004825DE" w:rsidRPr="000B3E29" w:rsidRDefault="004825DE" w:rsidP="0019711D">
            <w:pPr>
              <w:pStyle w:val="TableReferencenumber"/>
            </w:pPr>
          </w:p>
        </w:tc>
        <w:tc>
          <w:tcPr>
            <w:tcW w:w="3402" w:type="dxa"/>
          </w:tcPr>
          <w:p w14:paraId="23794A56" w14:textId="3C5F8531" w:rsidR="004825DE" w:rsidRPr="005F1617" w:rsidRDefault="004825DE" w:rsidP="004825DE">
            <w:pPr>
              <w:pStyle w:val="TableText"/>
              <w:cnfStyle w:val="000000000000" w:firstRow="0" w:lastRow="0" w:firstColumn="0" w:lastColumn="0" w:oddVBand="0" w:evenVBand="0" w:oddHBand="0" w:evenHBand="0" w:firstRowFirstColumn="0" w:firstRowLastColumn="0" w:lastRowFirstColumn="0" w:lastRowLastColumn="0"/>
            </w:pPr>
            <w:r w:rsidRPr="00CC4C39">
              <w:t>I want to maintain separate sector</w:t>
            </w:r>
            <w:r w:rsidR="007030DC">
              <w:t>_</w:t>
            </w:r>
            <w:r w:rsidRPr="00CC4C39">
              <w:t>identifier</w:t>
            </w:r>
            <w:r w:rsidR="007030DC">
              <w:t>_uri lists</w:t>
            </w:r>
            <w:r w:rsidRPr="00CC4C39">
              <w:t xml:space="preserve"> for DI mode</w:t>
            </w:r>
            <w:r w:rsidR="007030DC">
              <w:t xml:space="preserve"> and</w:t>
            </w:r>
            <w:r w:rsidRPr="00CC4C39">
              <w:t xml:space="preserve"> SI modes</w:t>
            </w:r>
            <w:r>
              <w:t>?</w:t>
            </w:r>
            <w:r w:rsidRPr="00CC4C39">
              <w:t xml:space="preserve"> is it allowed</w:t>
            </w:r>
            <w:r>
              <w:t>?</w:t>
            </w:r>
            <w:r w:rsidRPr="00CC4C39">
              <w:t xml:space="preserve"> </w:t>
            </w:r>
            <w:r w:rsidR="00D0639D">
              <w:t>I</w:t>
            </w:r>
            <w:r w:rsidRPr="00CC4C39">
              <w:t>f yes, what are the semantics and how I can write the implementation</w:t>
            </w:r>
            <w:r>
              <w:t>?</w:t>
            </w:r>
            <w:r w:rsidRPr="00CC4C39">
              <w:t xml:space="preserve"> </w:t>
            </w:r>
            <w:r w:rsidR="00D0639D">
              <w:t>W</w:t>
            </w:r>
            <w:r w:rsidRPr="00CC4C39">
              <w:t xml:space="preserve">hat if </w:t>
            </w:r>
            <w:r w:rsidR="00D0639D">
              <w:t xml:space="preserve">the </w:t>
            </w:r>
            <w:r w:rsidRPr="00CC4C39">
              <w:t>SP uses two modes for the same MSISDN</w:t>
            </w:r>
            <w:r>
              <w:t>?</w:t>
            </w:r>
            <w:r w:rsidRPr="00CC4C39">
              <w:t xml:space="preserve"> </w:t>
            </w:r>
          </w:p>
        </w:tc>
        <w:tc>
          <w:tcPr>
            <w:tcW w:w="5670" w:type="dxa"/>
          </w:tcPr>
          <w:p w14:paraId="7F259D94" w14:textId="73C2B81E" w:rsidR="004825DE" w:rsidRPr="00D32DFB" w:rsidRDefault="00D0639D" w:rsidP="004825DE">
            <w:pPr>
              <w:pStyle w:val="TableText"/>
              <w:cnfStyle w:val="000000000000" w:firstRow="0" w:lastRow="0" w:firstColumn="0" w:lastColumn="0" w:oddVBand="0" w:evenVBand="0" w:oddHBand="0" w:evenHBand="0" w:firstRowFirstColumn="0" w:firstRowLastColumn="0" w:lastRowFirstColumn="0" w:lastRowLastColumn="0"/>
            </w:pPr>
            <w:r w:rsidRPr="00D32DFB">
              <w:t>This</w:t>
            </w:r>
            <w:r>
              <w:t xml:space="preserve"> is possible -</w:t>
            </w:r>
            <w:r w:rsidRPr="00D32DFB">
              <w:t xml:space="preserve"> Prefix the value of the </w:t>
            </w:r>
            <w:r>
              <w:t>sector_identifier_uri</w:t>
            </w:r>
            <w:r w:rsidRPr="00D32DFB">
              <w:t xml:space="preserve"> with </w:t>
            </w:r>
            <w:r>
              <w:t>“</w:t>
            </w:r>
            <w:r w:rsidRPr="00D32DFB">
              <w:t>si_</w:t>
            </w:r>
            <w:r>
              <w:t>”</w:t>
            </w:r>
            <w:r w:rsidRPr="00D32DFB">
              <w:t xml:space="preserve"> and </w:t>
            </w:r>
            <w:r>
              <w:t>“</w:t>
            </w:r>
            <w:r w:rsidRPr="00D32DFB">
              <w:t>di_</w:t>
            </w:r>
            <w:r>
              <w:t>”</w:t>
            </w:r>
            <w:r w:rsidRPr="00D32DFB">
              <w:t>.</w:t>
            </w:r>
            <w:r w:rsidR="000020BA">
              <w:t xml:space="preserve"> </w:t>
            </w:r>
            <w:r>
              <w:t>R</w:t>
            </w:r>
            <w:r w:rsidRPr="00D32DFB">
              <w:t xml:space="preserve">emember for DI mode the contents must be list of </w:t>
            </w:r>
            <w:r w:rsidR="007F6D60" w:rsidRPr="007F6D60">
              <w:rPr>
                <w:rFonts w:ascii="Courier New" w:hAnsi="Courier New" w:cs="Courier New"/>
              </w:rPr>
              <w:t>redirect_uri</w:t>
            </w:r>
            <w:r>
              <w:t xml:space="preserve"> value</w:t>
            </w:r>
            <w:r w:rsidRPr="00D32DFB">
              <w:t xml:space="preserve">s, and in SI mode, they must be either </w:t>
            </w:r>
            <w:r w:rsidRPr="00852654">
              <w:rPr>
                <w:rFonts w:ascii="Courier New" w:hAnsi="Courier New" w:cs="Courier New"/>
              </w:rPr>
              <w:t>notification-uri</w:t>
            </w:r>
            <w:r>
              <w:t xml:space="preserve"> value</w:t>
            </w:r>
            <w:r w:rsidRPr="00D32DFB">
              <w:t xml:space="preserve">s and / or </w:t>
            </w:r>
            <w:r w:rsidR="007F6D60" w:rsidRPr="007F6D60">
              <w:rPr>
                <w:rFonts w:ascii="Courier New" w:hAnsi="Courier New" w:cs="Courier New"/>
              </w:rPr>
              <w:t>jwks_uri</w:t>
            </w:r>
            <w:r w:rsidRPr="00D32DFB">
              <w:t xml:space="preserve"> for polling. </w:t>
            </w:r>
          </w:p>
        </w:tc>
      </w:tr>
      <w:tr w:rsidR="004825DE" w14:paraId="6140A928"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8F82AA9" w14:textId="77777777" w:rsidR="004825DE" w:rsidRPr="000B3E29" w:rsidRDefault="004825DE" w:rsidP="0019711D">
            <w:pPr>
              <w:pStyle w:val="TableReferencenumber"/>
            </w:pPr>
          </w:p>
        </w:tc>
        <w:tc>
          <w:tcPr>
            <w:tcW w:w="3402" w:type="dxa"/>
          </w:tcPr>
          <w:p w14:paraId="138971DC" w14:textId="051B609E" w:rsidR="004825DE" w:rsidRPr="00CC4C39" w:rsidRDefault="00462D16" w:rsidP="004825DE">
            <w:pPr>
              <w:pStyle w:val="TableText"/>
              <w:cnfStyle w:val="000000100000" w:firstRow="0" w:lastRow="0" w:firstColumn="0" w:lastColumn="0" w:oddVBand="0" w:evenVBand="0" w:oddHBand="1" w:evenHBand="0" w:firstRowFirstColumn="0" w:firstRowLastColumn="0" w:lastRowFirstColumn="0" w:lastRowLastColumn="0"/>
            </w:pPr>
            <w:r w:rsidRPr="00CC4C39">
              <w:t>Is</w:t>
            </w:r>
            <w:r w:rsidR="004825DE" w:rsidRPr="00CC4C39">
              <w:t xml:space="preserve"> sector</w:t>
            </w:r>
            <w:r w:rsidR="007030DC">
              <w:t>_</w:t>
            </w:r>
            <w:r w:rsidR="004825DE" w:rsidRPr="00CC4C39">
              <w:t>identifier</w:t>
            </w:r>
            <w:r w:rsidR="007030DC">
              <w:t>_uri</w:t>
            </w:r>
            <w:r w:rsidR="004825DE" w:rsidRPr="00CC4C39">
              <w:t xml:space="preserve"> content </w:t>
            </w:r>
            <w:r w:rsidR="004825DE">
              <w:t xml:space="preserve">in </w:t>
            </w:r>
            <w:r w:rsidR="004825DE" w:rsidRPr="00CC4C39">
              <w:t xml:space="preserve">plain text </w:t>
            </w:r>
            <w:r w:rsidR="004825DE">
              <w:t>or encoded in some way?</w:t>
            </w:r>
            <w:r w:rsidR="004825DE" w:rsidRPr="00CC4C39">
              <w:t xml:space="preserve"> </w:t>
            </w:r>
          </w:p>
        </w:tc>
        <w:tc>
          <w:tcPr>
            <w:tcW w:w="5670" w:type="dxa"/>
          </w:tcPr>
          <w:p w14:paraId="1AE1BDF2" w14:textId="518DC087" w:rsidR="00D0639D" w:rsidRPr="000B3E29" w:rsidRDefault="00D32DFB" w:rsidP="0055110D">
            <w:pPr>
              <w:pStyle w:val="TableText"/>
              <w:cnfStyle w:val="000000100000" w:firstRow="0" w:lastRow="0" w:firstColumn="0" w:lastColumn="0" w:oddVBand="0" w:evenVBand="0" w:oddHBand="1" w:evenHBand="0" w:firstRowFirstColumn="0" w:firstRowLastColumn="0" w:lastRowFirstColumn="0" w:lastRowLastColumn="0"/>
              <w:rPr>
                <w:b/>
                <w:bCs/>
              </w:rPr>
            </w:pPr>
            <w:r w:rsidRPr="0068235A">
              <w:t xml:space="preserve">The value of the </w:t>
            </w:r>
            <w:r w:rsidRPr="00852654">
              <w:rPr>
                <w:rFonts w:ascii="Courier New" w:hAnsi="Courier New" w:cs="Courier New"/>
              </w:rPr>
              <w:t>sector_identifier_uri</w:t>
            </w:r>
            <w:r w:rsidR="000020BA">
              <w:t xml:space="preserve"> </w:t>
            </w:r>
            <w:r w:rsidRPr="0068235A">
              <w:t>MUST be a URL using the HTTPS scheme that references a JSON file containing an array of uri values.</w:t>
            </w:r>
            <w:r w:rsidR="0055110D">
              <w:t xml:space="preserve"> These must be validated at SP client application registration.</w:t>
            </w:r>
            <w:r w:rsidR="00F30150">
              <w:t xml:space="preserve"> See </w:t>
            </w:r>
            <w:r w:rsidR="00F30150">
              <w:fldChar w:fldCharType="begin"/>
            </w:r>
            <w:r w:rsidR="00F30150">
              <w:instrText xml:space="preserve"> REF _Ref529959142 \r \h </w:instrText>
            </w:r>
            <w:r w:rsidR="00F30150">
              <w:fldChar w:fldCharType="separate"/>
            </w:r>
            <w:r w:rsidR="00E27474">
              <w:t>[3]</w:t>
            </w:r>
            <w:r w:rsidR="00F30150">
              <w:fldChar w:fldCharType="end"/>
            </w:r>
            <w:r w:rsidR="00F30150">
              <w:t>.</w:t>
            </w:r>
          </w:p>
        </w:tc>
      </w:tr>
      <w:tr w:rsidR="004825DE" w14:paraId="1B832637"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746C6F95" w14:textId="77777777" w:rsidR="004825DE" w:rsidRPr="000B3E29" w:rsidRDefault="004825DE" w:rsidP="0019711D">
            <w:pPr>
              <w:pStyle w:val="TableReferencenumber"/>
            </w:pPr>
          </w:p>
        </w:tc>
        <w:tc>
          <w:tcPr>
            <w:tcW w:w="3402" w:type="dxa"/>
          </w:tcPr>
          <w:p w14:paraId="7F018B61" w14:textId="7255C299" w:rsidR="004825DE" w:rsidRPr="00CC4C39" w:rsidRDefault="004825DE" w:rsidP="004825DE">
            <w:pPr>
              <w:pStyle w:val="TableText"/>
              <w:cnfStyle w:val="000000000000" w:firstRow="0" w:lastRow="0" w:firstColumn="0" w:lastColumn="0" w:oddVBand="0" w:evenVBand="0" w:oddHBand="0" w:evenHBand="0" w:firstRowFirstColumn="0" w:firstRowLastColumn="0" w:lastRowFirstColumn="0" w:lastRowLastColumn="0"/>
            </w:pPr>
            <w:r w:rsidRPr="00CC4C39">
              <w:t xml:space="preserve">In MC specifications </w:t>
            </w:r>
            <w:r>
              <w:t xml:space="preserve">the </w:t>
            </w:r>
            <w:r w:rsidR="007F6D60" w:rsidRPr="007F6D60">
              <w:rPr>
                <w:rFonts w:ascii="Courier New" w:hAnsi="Courier New"/>
              </w:rPr>
              <w:t>client_id</w:t>
            </w:r>
            <w:r w:rsidRPr="00CC4C39">
              <w:t xml:space="preserve"> is defined as globall</w:t>
            </w:r>
            <w:r>
              <w:t xml:space="preserve">y unique – is there a mandatory definition for generating a </w:t>
            </w:r>
            <w:r w:rsidR="007F6D60" w:rsidRPr="007F6D60">
              <w:rPr>
                <w:rFonts w:ascii="Courier New" w:hAnsi="Courier New"/>
              </w:rPr>
              <w:t>client_id</w:t>
            </w:r>
            <w:r>
              <w:t>? Several MC implementations do</w:t>
            </w:r>
            <w:r w:rsidRPr="00CC4C39">
              <w:t xml:space="preserve"> not implement </w:t>
            </w:r>
            <w:r>
              <w:t xml:space="preserve">this - </w:t>
            </w:r>
            <w:r w:rsidRPr="00CC4C39">
              <w:t xml:space="preserve">how </w:t>
            </w:r>
            <w:r>
              <w:t>can</w:t>
            </w:r>
            <w:r w:rsidRPr="00CC4C39">
              <w:t xml:space="preserve"> interoperability </w:t>
            </w:r>
            <w:r>
              <w:t>be achieved</w:t>
            </w:r>
            <w:r w:rsidRPr="00CC4C39">
              <w:t xml:space="preserve">? </w:t>
            </w:r>
          </w:p>
        </w:tc>
        <w:tc>
          <w:tcPr>
            <w:tcW w:w="5670" w:type="dxa"/>
          </w:tcPr>
          <w:p w14:paraId="541F315D" w14:textId="2D567BB8" w:rsidR="00D0639D" w:rsidRDefault="00D0639D" w:rsidP="00D0639D">
            <w:pPr>
              <w:pStyle w:val="TableText"/>
              <w:cnfStyle w:val="000000000000" w:firstRow="0" w:lastRow="0" w:firstColumn="0" w:lastColumn="0" w:oddVBand="0" w:evenVBand="0" w:oddHBand="0" w:evenHBand="0" w:firstRowFirstColumn="0" w:firstRowLastColumn="0" w:lastRowFirstColumn="0" w:lastRowLastColumn="0"/>
            </w:pPr>
            <w:r>
              <w:t xml:space="preserve">There is no mandatory definition for the generation of </w:t>
            </w:r>
            <w:r w:rsidR="007F6D60" w:rsidRPr="007F6D60">
              <w:rPr>
                <w:rFonts w:ascii="Courier New" w:hAnsi="Courier New"/>
              </w:rPr>
              <w:t>client_id</w:t>
            </w:r>
            <w:r w:rsidR="00D32DFB">
              <w:t xml:space="preserve"> and different algorithms can be used to ensure that as far as possible the </w:t>
            </w:r>
            <w:r w:rsidR="007F6D60" w:rsidRPr="007F6D60">
              <w:rPr>
                <w:rFonts w:ascii="Courier New" w:hAnsi="Courier New"/>
              </w:rPr>
              <w:t>client_id</w:t>
            </w:r>
            <w:r w:rsidR="00D32DFB">
              <w:t xml:space="preserve"> is unique. It is recognised that this</w:t>
            </w:r>
            <w:r w:rsidRPr="00D32DFB">
              <w:t xml:space="preserve"> </w:t>
            </w:r>
            <w:r>
              <w:t>can be</w:t>
            </w:r>
            <w:r w:rsidRPr="00D32DFB">
              <w:t xml:space="preserve"> </w:t>
            </w:r>
            <w:r>
              <w:t>difficult</w:t>
            </w:r>
            <w:r w:rsidRPr="00D32DFB">
              <w:t xml:space="preserve"> if third parties are generating the </w:t>
            </w:r>
            <w:r w:rsidR="007F6D60" w:rsidRPr="007F6D60">
              <w:rPr>
                <w:rFonts w:ascii="Courier New" w:hAnsi="Courier New"/>
              </w:rPr>
              <w:t>client_id</w:t>
            </w:r>
            <w:r w:rsidRPr="00D32DFB">
              <w:t>.</w:t>
            </w:r>
            <w:r w:rsidR="000020BA">
              <w:t xml:space="preserve"> </w:t>
            </w:r>
          </w:p>
          <w:p w14:paraId="794D09F0" w14:textId="2BC28638" w:rsidR="004825DE" w:rsidRPr="0068235A" w:rsidRDefault="00D0639D" w:rsidP="00D32DFB">
            <w:pPr>
              <w:pStyle w:val="TableText"/>
              <w:cnfStyle w:val="000000000000" w:firstRow="0" w:lastRow="0" w:firstColumn="0" w:lastColumn="0" w:oddVBand="0" w:evenVBand="0" w:oddHBand="0" w:evenHBand="0" w:firstRowFirstColumn="0" w:firstRowLastColumn="0" w:lastRowFirstColumn="0" w:lastRowLastColumn="0"/>
            </w:pPr>
            <w:r>
              <w:t>From an</w:t>
            </w:r>
            <w:r w:rsidRPr="0068235A">
              <w:t xml:space="preserve"> APIX </w:t>
            </w:r>
            <w:r>
              <w:t>perspective,</w:t>
            </w:r>
            <w:r w:rsidRPr="0068235A">
              <w:t xml:space="preserve"> the discovery service can </w:t>
            </w:r>
            <w:r>
              <w:t>generate a unique</w:t>
            </w:r>
            <w:r w:rsidRPr="0068235A">
              <w:t xml:space="preserve"> </w:t>
            </w:r>
            <w:r w:rsidR="007F6D60" w:rsidRPr="007F6D60">
              <w:rPr>
                <w:rFonts w:ascii="Courier New" w:hAnsi="Courier New"/>
              </w:rPr>
              <w:t>client_id</w:t>
            </w:r>
            <w:r w:rsidRPr="0068235A">
              <w:t xml:space="preserve">, </w:t>
            </w:r>
            <w:r w:rsidR="00D32DFB">
              <w:t>using</w:t>
            </w:r>
            <w:r w:rsidRPr="0068235A">
              <w:t xml:space="preserve"> a GUID during </w:t>
            </w:r>
            <w:r>
              <w:t xml:space="preserve">the </w:t>
            </w:r>
            <w:r w:rsidRPr="00D0639D">
              <w:t>generati</w:t>
            </w:r>
            <w:r>
              <w:t xml:space="preserve">on of </w:t>
            </w:r>
            <w:r w:rsidR="00D32DFB">
              <w:t xml:space="preserve">SP </w:t>
            </w:r>
            <w:r w:rsidRPr="0068235A">
              <w:t>credentials</w:t>
            </w:r>
            <w:r w:rsidR="00D32DFB">
              <w:t>.</w:t>
            </w:r>
          </w:p>
        </w:tc>
      </w:tr>
      <w:tr w:rsidR="004825DE" w14:paraId="350B889B"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902F028" w14:textId="77777777" w:rsidR="004825DE" w:rsidRPr="000B3E29" w:rsidRDefault="004825DE" w:rsidP="0019711D">
            <w:pPr>
              <w:pStyle w:val="TableReferencenumber"/>
            </w:pPr>
          </w:p>
        </w:tc>
        <w:tc>
          <w:tcPr>
            <w:tcW w:w="3402" w:type="dxa"/>
          </w:tcPr>
          <w:p w14:paraId="00C42FF0" w14:textId="73825A56" w:rsidR="004825DE" w:rsidRPr="00CC4C39"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is the format of </w:t>
            </w:r>
            <w:r>
              <w:t xml:space="preserve">the SP’s </w:t>
            </w:r>
            <w:r w:rsidR="007F6D60" w:rsidRPr="007F6D60">
              <w:rPr>
                <w:rFonts w:ascii="Courier New" w:hAnsi="Courier New"/>
              </w:rPr>
              <w:t>redirect_uri</w:t>
            </w:r>
            <w:r w:rsidRPr="00CC4C39">
              <w:t>.</w:t>
            </w:r>
            <w:r w:rsidR="000020BA">
              <w:t xml:space="preserve"> </w:t>
            </w:r>
            <w:r>
              <w:t xml:space="preserve">What is the </w:t>
            </w:r>
            <w:r w:rsidRPr="00CC4C39">
              <w:t xml:space="preserve">maximum </w:t>
            </w:r>
            <w:r>
              <w:t>number</w:t>
            </w:r>
            <w:r w:rsidRPr="00CC4C39">
              <w:t xml:space="preserve"> of redirect URIs</w:t>
            </w:r>
            <w:r w:rsidR="000020BA">
              <w:t xml:space="preserve"> </w:t>
            </w:r>
            <w:r>
              <w:t>that can be registered with the ID GW</w:t>
            </w:r>
            <w:r w:rsidRPr="00CC4C39">
              <w:t xml:space="preserve">? </w:t>
            </w:r>
          </w:p>
        </w:tc>
        <w:tc>
          <w:tcPr>
            <w:tcW w:w="5670" w:type="dxa"/>
          </w:tcPr>
          <w:p w14:paraId="016FB1FB" w14:textId="51DA09DF" w:rsidR="004825DE" w:rsidRPr="000B3E29" w:rsidRDefault="0055110D" w:rsidP="0055110D">
            <w:pPr>
              <w:pStyle w:val="TableText"/>
              <w:cnfStyle w:val="000000100000" w:firstRow="0" w:lastRow="0" w:firstColumn="0" w:lastColumn="0" w:oddVBand="0" w:evenVBand="0" w:oddHBand="1" w:evenHBand="0" w:firstRowFirstColumn="0" w:firstRowLastColumn="0" w:lastRowFirstColumn="0" w:lastRowLastColumn="0"/>
              <w:rPr>
                <w:b/>
                <w:bCs/>
              </w:rPr>
            </w:pPr>
            <w:r>
              <w:t xml:space="preserve">The format of the </w:t>
            </w:r>
            <w:r w:rsidR="007F6D60" w:rsidRPr="007F6D60">
              <w:rPr>
                <w:rFonts w:ascii="Courier New" w:hAnsi="Courier New"/>
              </w:rPr>
              <w:t>redirect_uri</w:t>
            </w:r>
            <w:r>
              <w:t xml:space="preserve"> values are as defined in Section 3.1.2 of RFC6749 </w:t>
            </w:r>
            <w:r>
              <w:fldChar w:fldCharType="begin"/>
            </w:r>
            <w:r>
              <w:instrText xml:space="preserve"> REF _Ref527726620 \r \h </w:instrText>
            </w:r>
            <w:r>
              <w:fldChar w:fldCharType="separate"/>
            </w:r>
            <w:r w:rsidR="00E27474">
              <w:t>[5]</w:t>
            </w:r>
            <w:r>
              <w:fldChar w:fldCharType="end"/>
            </w:r>
            <w:r>
              <w:t>. T</w:t>
            </w:r>
            <w:r w:rsidR="00D32DFB" w:rsidRPr="0068235A">
              <w:t xml:space="preserve">here is no maximum </w:t>
            </w:r>
            <w:r>
              <w:t xml:space="preserve">number </w:t>
            </w:r>
            <w:r w:rsidR="00075117">
              <w:t>specified for</w:t>
            </w:r>
            <w:r w:rsidR="0068235A">
              <w:t xml:space="preserve"> </w:t>
            </w:r>
            <w:r w:rsidR="007F6D60" w:rsidRPr="007F6D60">
              <w:rPr>
                <w:rFonts w:ascii="Courier New" w:hAnsi="Courier New"/>
              </w:rPr>
              <w:t>redirect_uri</w:t>
            </w:r>
            <w:r w:rsidR="0068235A">
              <w:t xml:space="preserve"> values</w:t>
            </w:r>
            <w:r>
              <w:t>.</w:t>
            </w:r>
          </w:p>
        </w:tc>
      </w:tr>
      <w:tr w:rsidR="004825DE" w14:paraId="7AB54BF1"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DEEE24B" w14:textId="77777777" w:rsidR="004825DE" w:rsidRPr="000B3E29" w:rsidRDefault="004825DE" w:rsidP="0019711D">
            <w:pPr>
              <w:pStyle w:val="TableReferencenumber"/>
            </w:pPr>
          </w:p>
        </w:tc>
        <w:tc>
          <w:tcPr>
            <w:tcW w:w="3402" w:type="dxa"/>
          </w:tcPr>
          <w:p w14:paraId="406C1104" w14:textId="332285E2" w:rsidR="004825DE" w:rsidRPr="00CC4C39" w:rsidRDefault="004825DE" w:rsidP="004825DE">
            <w:pPr>
              <w:pStyle w:val="TableText"/>
              <w:cnfStyle w:val="000000000000" w:firstRow="0" w:lastRow="0" w:firstColumn="0" w:lastColumn="0" w:oddVBand="0" w:evenVBand="0" w:oddHBand="0" w:evenHBand="0" w:firstRowFirstColumn="0" w:firstRowLastColumn="0" w:lastRowFirstColumn="0" w:lastRowLastColumn="0"/>
            </w:pPr>
            <w:r w:rsidRPr="00CC4C39">
              <w:t xml:space="preserve">Are there any limitations on </w:t>
            </w:r>
            <w:r w:rsidR="007F6D60" w:rsidRPr="007F6D60">
              <w:rPr>
                <w:rFonts w:ascii="Courier New" w:hAnsi="Courier New"/>
              </w:rPr>
              <w:t>client_name</w:t>
            </w:r>
            <w:r w:rsidRPr="00CC4C39">
              <w:t xml:space="preserve"> length during registration</w:t>
            </w:r>
            <w:r>
              <w:t>?</w:t>
            </w:r>
            <w:r w:rsidRPr="00CC4C39">
              <w:t xml:space="preserve"> </w:t>
            </w:r>
            <w:r w:rsidR="0068235A">
              <w:t>C</w:t>
            </w:r>
            <w:r w:rsidRPr="00CC4C39">
              <w:t xml:space="preserve">an </w:t>
            </w:r>
            <w:r w:rsidR="0068235A">
              <w:t xml:space="preserve">the </w:t>
            </w:r>
            <w:r>
              <w:t>ID GW</w:t>
            </w:r>
            <w:r w:rsidRPr="00CC4C39">
              <w:t xml:space="preserve"> reject if the length is exceeded</w:t>
            </w:r>
            <w:r>
              <w:t>?</w:t>
            </w:r>
            <w:r w:rsidRPr="00CC4C39">
              <w:t xml:space="preserve"> </w:t>
            </w:r>
          </w:p>
        </w:tc>
        <w:tc>
          <w:tcPr>
            <w:tcW w:w="5670" w:type="dxa"/>
          </w:tcPr>
          <w:p w14:paraId="2630E5E6" w14:textId="001C8748" w:rsidR="004825DE" w:rsidRDefault="00D32DFB" w:rsidP="00D32DFB">
            <w:pPr>
              <w:pStyle w:val="TableText"/>
              <w:cnfStyle w:val="000000000000" w:firstRow="0" w:lastRow="0" w:firstColumn="0" w:lastColumn="0" w:oddVBand="0" w:evenVBand="0" w:oddHBand="0" w:evenHBand="0" w:firstRowFirstColumn="0" w:firstRowLastColumn="0" w:lastRowFirstColumn="0" w:lastRowLastColumn="0"/>
            </w:pPr>
            <w:r w:rsidRPr="0068235A">
              <w:t xml:space="preserve">This </w:t>
            </w:r>
            <w:r w:rsidR="0046680B">
              <w:t>must</w:t>
            </w:r>
            <w:r w:rsidRPr="0068235A">
              <w:t xml:space="preserve"> be a maximum of 16 bytes</w:t>
            </w:r>
            <w:r w:rsidR="000614E9">
              <w:t>.</w:t>
            </w:r>
          </w:p>
          <w:p w14:paraId="0CD5A205" w14:textId="4739DFC6" w:rsidR="000614E9" w:rsidRPr="0068235A" w:rsidRDefault="000614E9" w:rsidP="00D32DFB">
            <w:pPr>
              <w:pStyle w:val="TableText"/>
              <w:cnfStyle w:val="000000000000" w:firstRow="0" w:lastRow="0" w:firstColumn="0" w:lastColumn="0" w:oddVBand="0" w:evenVBand="0" w:oddHBand="0" w:evenHBand="0" w:firstRowFirstColumn="0" w:firstRowLastColumn="0" w:lastRowFirstColumn="0" w:lastRowLastColumn="0"/>
            </w:pPr>
            <w:r>
              <w:t xml:space="preserve">The ID GW will generate an error if the </w:t>
            </w:r>
            <w:r w:rsidR="007F6D60" w:rsidRPr="007F6D60">
              <w:rPr>
                <w:rFonts w:ascii="Courier New" w:hAnsi="Courier New"/>
              </w:rPr>
              <w:t>client_name</w:t>
            </w:r>
            <w:r>
              <w:t xml:space="preserve"> </w:t>
            </w:r>
            <w:r w:rsidR="0046680B">
              <w:t xml:space="preserve">submitted in the OIDC Authorization Request </w:t>
            </w:r>
            <w:r>
              <w:t>does not match the value registered but will not expl</w:t>
            </w:r>
            <w:r w:rsidR="00B0630A">
              <w:t>i</w:t>
            </w:r>
            <w:r>
              <w:t>citly reject based on length.</w:t>
            </w:r>
          </w:p>
        </w:tc>
      </w:tr>
      <w:tr w:rsidR="004825DE" w14:paraId="66ED802E"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753CBB2" w14:textId="77777777" w:rsidR="004825DE" w:rsidRPr="000B3E29" w:rsidRDefault="004825DE" w:rsidP="0019711D">
            <w:pPr>
              <w:pStyle w:val="TableReferencenumber"/>
            </w:pPr>
          </w:p>
        </w:tc>
        <w:tc>
          <w:tcPr>
            <w:tcW w:w="3402" w:type="dxa"/>
          </w:tcPr>
          <w:p w14:paraId="64BA5490" w14:textId="45B33F32" w:rsidR="004825DE" w:rsidRPr="00CC4C39"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 xml:space="preserve">Can </w:t>
            </w:r>
            <w:r w:rsidR="0068235A">
              <w:t xml:space="preserve">the </w:t>
            </w:r>
            <w:r>
              <w:t>ID GW</w:t>
            </w:r>
            <w:r w:rsidRPr="00CC4C39">
              <w:t xml:space="preserve"> accept notification endpoint</w:t>
            </w:r>
            <w:r w:rsidR="0068235A">
              <w:t>s</w:t>
            </w:r>
            <w:r w:rsidRPr="00CC4C39">
              <w:t xml:space="preserve"> </w:t>
            </w:r>
            <w:r w:rsidR="0068235A">
              <w:t>using the</w:t>
            </w:r>
            <w:r w:rsidR="0068235A" w:rsidRPr="00CC4C39">
              <w:t xml:space="preserve"> </w:t>
            </w:r>
            <w:r w:rsidR="0068235A">
              <w:t>HTTP</w:t>
            </w:r>
            <w:r w:rsidR="0068235A" w:rsidRPr="00CC4C39">
              <w:t xml:space="preserve"> </w:t>
            </w:r>
            <w:r w:rsidRPr="00CC4C39">
              <w:t>scheme</w:t>
            </w:r>
            <w:r>
              <w:t>?</w:t>
            </w:r>
            <w:r w:rsidRPr="00CC4C39">
              <w:t xml:space="preserve"> </w:t>
            </w:r>
            <w:r w:rsidR="0068235A">
              <w:t>W</w:t>
            </w:r>
            <w:r w:rsidRPr="00CC4C39">
              <w:t>hat are the security problems with this</w:t>
            </w:r>
            <w:r>
              <w:t>?</w:t>
            </w:r>
            <w:r w:rsidRPr="00CC4C39">
              <w:t xml:space="preserve"> </w:t>
            </w:r>
          </w:p>
        </w:tc>
        <w:tc>
          <w:tcPr>
            <w:tcW w:w="5670" w:type="dxa"/>
          </w:tcPr>
          <w:p w14:paraId="5B4AFD8A" w14:textId="53508FAA" w:rsidR="004825DE" w:rsidRPr="000B3E29" w:rsidRDefault="0068235A" w:rsidP="000614E9">
            <w:pPr>
              <w:pStyle w:val="TableText"/>
              <w:cnfStyle w:val="000000100000" w:firstRow="0" w:lastRow="0" w:firstColumn="0" w:lastColumn="0" w:oddVBand="0" w:evenVBand="0" w:oddHBand="1" w:evenHBand="0" w:firstRowFirstColumn="0" w:firstRowLastColumn="0" w:lastRowFirstColumn="0" w:lastRowLastColumn="0"/>
              <w:rPr>
                <w:b/>
                <w:bCs/>
              </w:rPr>
            </w:pPr>
            <w:r w:rsidRPr="000614E9">
              <w:t>A</w:t>
            </w:r>
            <w:r w:rsidR="0055110D" w:rsidRPr="000614E9">
              <w:t xml:space="preserve">ll URLs must be protected with TLS. </w:t>
            </w:r>
            <w:r>
              <w:t>Using basic HTTP leads to security risks around l</w:t>
            </w:r>
            <w:r w:rsidR="0055110D" w:rsidRPr="000614E9">
              <w:t xml:space="preserve">eakage of tokens and manipulation of data. </w:t>
            </w:r>
          </w:p>
        </w:tc>
      </w:tr>
      <w:tr w:rsidR="004825DE" w14:paraId="27780C18"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13C0BF2" w14:textId="77777777" w:rsidR="004825DE" w:rsidRPr="000B3E29" w:rsidRDefault="004825DE" w:rsidP="0019711D">
            <w:pPr>
              <w:pStyle w:val="TableReferencenumber"/>
            </w:pPr>
          </w:p>
        </w:tc>
        <w:tc>
          <w:tcPr>
            <w:tcW w:w="3402" w:type="dxa"/>
          </w:tcPr>
          <w:p w14:paraId="47A2F32B" w14:textId="0508ACF7" w:rsidR="004825DE" w:rsidRPr="00CC4C39" w:rsidRDefault="004825DE" w:rsidP="004825DE">
            <w:pPr>
              <w:pStyle w:val="TableText"/>
              <w:cnfStyle w:val="000000000000" w:firstRow="0" w:lastRow="0" w:firstColumn="0" w:lastColumn="0" w:oddVBand="0" w:evenVBand="0" w:oddHBand="0" w:evenHBand="0" w:firstRowFirstColumn="0" w:firstRowLastColumn="0" w:lastRowFirstColumn="0" w:lastRowLastColumn="0"/>
            </w:pPr>
            <w:r w:rsidRPr="00CC4C39">
              <w:t>What are the guidelines to integrate SP applications / clients</w:t>
            </w:r>
            <w:r w:rsidR="000020BA">
              <w:t xml:space="preserve"> </w:t>
            </w:r>
            <w:r w:rsidRPr="00CC4C39">
              <w:t xml:space="preserve">to </w:t>
            </w:r>
            <w:r w:rsidR="00075117" w:rsidRPr="00CC4C39">
              <w:t>MC,</w:t>
            </w:r>
            <w:r w:rsidRPr="00CC4C39">
              <w:t xml:space="preserve"> what kind features should be provided by an ID</w:t>
            </w:r>
            <w:r>
              <w:t xml:space="preserve"> </w:t>
            </w:r>
            <w:r w:rsidRPr="00CC4C39">
              <w:t>GW</w:t>
            </w:r>
            <w:r>
              <w:t>?</w:t>
            </w:r>
            <w:r w:rsidRPr="00CC4C39">
              <w:t xml:space="preserve"> </w:t>
            </w:r>
          </w:p>
        </w:tc>
        <w:tc>
          <w:tcPr>
            <w:tcW w:w="5670" w:type="dxa"/>
          </w:tcPr>
          <w:p w14:paraId="5157918F" w14:textId="4DF875B6" w:rsidR="004825DE" w:rsidRPr="00B86CED" w:rsidRDefault="00F301A3" w:rsidP="00F56766">
            <w:pPr>
              <w:pStyle w:val="TableText"/>
              <w:cnfStyle w:val="000000000000" w:firstRow="0" w:lastRow="0" w:firstColumn="0" w:lastColumn="0" w:oddVBand="0" w:evenVBand="0" w:oddHBand="0" w:evenHBand="0" w:firstRowFirstColumn="0" w:firstRowLastColumn="0" w:lastRowFirstColumn="0" w:lastRowLastColumn="0"/>
            </w:pPr>
            <w:r w:rsidRPr="00B86CED">
              <w:t xml:space="preserve">The most straightforward mechanism </w:t>
            </w:r>
            <w:r w:rsidR="00F56766" w:rsidRPr="00B86CED">
              <w:t xml:space="preserve">for integration of SP applications / clients to MC is via the Developer Portal </w:t>
            </w:r>
            <w:r w:rsidR="00F56766" w:rsidRPr="00B86CED">
              <w:fldChar w:fldCharType="begin"/>
            </w:r>
            <w:r w:rsidR="00F56766" w:rsidRPr="00B86CED">
              <w:instrText xml:space="preserve"> REF _Ref527622013 \r \h </w:instrText>
            </w:r>
            <w:r w:rsidR="00F56766">
              <w:instrText xml:space="preserve"> \* MERGEFORMAT </w:instrText>
            </w:r>
            <w:r w:rsidR="00F56766" w:rsidRPr="00B86CED">
              <w:fldChar w:fldCharType="separate"/>
            </w:r>
            <w:r w:rsidR="00E27474">
              <w:t>[32]</w:t>
            </w:r>
            <w:r w:rsidR="00F56766" w:rsidRPr="00B86CED">
              <w:fldChar w:fldCharType="end"/>
            </w:r>
            <w:r w:rsidR="00F56766" w:rsidRPr="00B86CED">
              <w:t xml:space="preserve"> where developers are able to test their application. This also allows them to register their clients/applications and to request </w:t>
            </w:r>
            <w:r w:rsidR="0071634C" w:rsidRPr="00B86CED">
              <w:t>access</w:t>
            </w:r>
            <w:r w:rsidR="00F56766" w:rsidRPr="00B86CED">
              <w:t xml:space="preserve"> (promote) to different Operator ID GW. The ID GW will need to be able to support the required MC services.</w:t>
            </w:r>
          </w:p>
        </w:tc>
      </w:tr>
      <w:tr w:rsidR="004825DE" w14:paraId="0DA8FB44"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8661172" w14:textId="77777777" w:rsidR="004825DE" w:rsidRPr="000B3E29" w:rsidRDefault="004825DE" w:rsidP="0019711D">
            <w:pPr>
              <w:pStyle w:val="TableReferencenumber"/>
            </w:pPr>
          </w:p>
        </w:tc>
        <w:tc>
          <w:tcPr>
            <w:tcW w:w="3402" w:type="dxa"/>
          </w:tcPr>
          <w:p w14:paraId="1EB813CA" w14:textId="0692AE2F" w:rsidR="004825DE" w:rsidRPr="00CC4C39"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rsidR="00DB2225">
              <w:t xml:space="preserve">are </w:t>
            </w:r>
            <w:r w:rsidRPr="00CC4C39">
              <w:t xml:space="preserve">the keys </w:t>
            </w:r>
            <w:r w:rsidR="00DB2225" w:rsidRPr="00CC4C39">
              <w:t xml:space="preserve">to verify the signed request object </w:t>
            </w:r>
            <w:r w:rsidR="00DB2225">
              <w:t>for an OIDC Authorization Request from an SP Client application</w:t>
            </w:r>
            <w:r w:rsidR="00F56766">
              <w:t xml:space="preserve"> </w:t>
            </w:r>
            <w:r w:rsidRPr="00CC4C39">
              <w:t xml:space="preserve">shared in SI </w:t>
            </w:r>
            <w:r w:rsidR="003F37A7" w:rsidRPr="00CC4C39">
              <w:t>mode?</w:t>
            </w:r>
            <w:r w:rsidRPr="00CC4C39">
              <w:t xml:space="preserve"> </w:t>
            </w:r>
            <w:r w:rsidR="00F56766">
              <w:t>W</w:t>
            </w:r>
            <w:r w:rsidRPr="00CC4C39">
              <w:t xml:space="preserve">ith </w:t>
            </w:r>
            <w:r w:rsidR="00F56766">
              <w:t xml:space="preserve">an </w:t>
            </w:r>
            <w:r w:rsidRPr="00CC4C39">
              <w:t>example can you explain the verification procedure</w:t>
            </w:r>
            <w:r>
              <w:t>?</w:t>
            </w:r>
            <w:r w:rsidRPr="00CC4C39">
              <w:t xml:space="preserve"> </w:t>
            </w:r>
          </w:p>
        </w:tc>
        <w:tc>
          <w:tcPr>
            <w:tcW w:w="5670" w:type="dxa"/>
          </w:tcPr>
          <w:p w14:paraId="16DBE9E7" w14:textId="10153D09" w:rsidR="004825DE" w:rsidRPr="000B3E29" w:rsidRDefault="002116CC" w:rsidP="002116CC">
            <w:pPr>
              <w:pStyle w:val="TableText"/>
              <w:cnfStyle w:val="000000100000" w:firstRow="0" w:lastRow="0" w:firstColumn="0" w:lastColumn="0" w:oddVBand="0" w:evenVBand="0" w:oddHBand="1" w:evenHBand="0" w:firstRowFirstColumn="0" w:firstRowLastColumn="0" w:lastRowFirstColumn="0" w:lastRowLastColumn="0"/>
              <w:rPr>
                <w:b/>
                <w:bCs/>
              </w:rPr>
            </w:pPr>
            <w:r w:rsidRPr="0046680B">
              <w:t xml:space="preserve">The relevant keys are provided through the </w:t>
            </w:r>
            <w:r w:rsidR="007F6D60" w:rsidRPr="007F6D60">
              <w:rPr>
                <w:rFonts w:ascii="Courier New" w:hAnsi="Courier New"/>
              </w:rPr>
              <w:t>jwks_uri</w:t>
            </w:r>
            <w:r w:rsidRPr="0046680B">
              <w:t xml:space="preserve"> which is registered during SP onboarding in SI mode. The verification is done by the IDGW based on Section 5.2 of RFC7515 </w:t>
            </w:r>
            <w:r w:rsidRPr="0046680B">
              <w:fldChar w:fldCharType="begin"/>
            </w:r>
            <w:r w:rsidRPr="0046680B">
              <w:instrText xml:space="preserve"> REF _Ref527729020 \r \h </w:instrText>
            </w:r>
            <w:r>
              <w:instrText xml:space="preserve"> \* MERGEFORMAT </w:instrText>
            </w:r>
            <w:r w:rsidRPr="0046680B">
              <w:fldChar w:fldCharType="separate"/>
            </w:r>
            <w:r w:rsidR="00E27474">
              <w:rPr>
                <w:b/>
                <w:bCs/>
                <w:lang w:val="en-US"/>
              </w:rPr>
              <w:t>Error! Reference source not found.</w:t>
            </w:r>
            <w:r w:rsidRPr="0046680B">
              <w:fldChar w:fldCharType="end"/>
            </w:r>
            <w:r w:rsidRPr="0046680B">
              <w:t xml:space="preserve">, </w:t>
            </w:r>
            <w:r>
              <w:t>Typically</w:t>
            </w:r>
            <w:r w:rsidRPr="0046680B">
              <w:t xml:space="preserve"> implementa</w:t>
            </w:r>
            <w:r>
              <w:t>ti</w:t>
            </w:r>
            <w:r w:rsidRPr="0046680B">
              <w:t xml:space="preserve">ons </w:t>
            </w:r>
            <w:r>
              <w:t xml:space="preserve">make </w:t>
            </w:r>
            <w:r w:rsidRPr="0046680B">
              <w:t xml:space="preserve">use </w:t>
            </w:r>
            <w:r>
              <w:t xml:space="preserve">of standard </w:t>
            </w:r>
            <w:r w:rsidRPr="0046680B">
              <w:t>libraries to validate the JWT</w:t>
            </w:r>
            <w:r>
              <w:t>.</w:t>
            </w:r>
          </w:p>
        </w:tc>
      </w:tr>
      <w:tr w:rsidR="004825DE" w14:paraId="0B5076B2"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85EC923" w14:textId="77777777" w:rsidR="004825DE" w:rsidRPr="000B3E29" w:rsidRDefault="004825DE" w:rsidP="0019711D">
            <w:pPr>
              <w:pStyle w:val="TableReferencenumber"/>
            </w:pPr>
          </w:p>
        </w:tc>
        <w:tc>
          <w:tcPr>
            <w:tcW w:w="3402" w:type="dxa"/>
          </w:tcPr>
          <w:p w14:paraId="1757396E" w14:textId="09541567" w:rsidR="004825DE" w:rsidRPr="00CC4C39" w:rsidRDefault="004825DE" w:rsidP="004825DE">
            <w:pPr>
              <w:pStyle w:val="TableText"/>
              <w:cnfStyle w:val="000000000000" w:firstRow="0" w:lastRow="0" w:firstColumn="0" w:lastColumn="0" w:oddVBand="0" w:evenVBand="0" w:oddHBand="0" w:evenHBand="0" w:firstRowFirstColumn="0" w:firstRowLastColumn="0" w:lastRowFirstColumn="0" w:lastRowLastColumn="0"/>
            </w:pPr>
            <w:r w:rsidRPr="00CC4C39">
              <w:t xml:space="preserve">With </w:t>
            </w:r>
            <w:r w:rsidR="00F56766">
              <w:t xml:space="preserve">an </w:t>
            </w:r>
            <w:r w:rsidRPr="00CC4C39">
              <w:t xml:space="preserve">example explain the contents of </w:t>
            </w:r>
            <w:r>
              <w:t xml:space="preserve">(SP) </w:t>
            </w:r>
            <w:r w:rsidR="007F6D60" w:rsidRPr="007F6D60">
              <w:rPr>
                <w:rFonts w:ascii="Courier New" w:hAnsi="Courier New"/>
              </w:rPr>
              <w:t>jwks_uri</w:t>
            </w:r>
            <w:r w:rsidRPr="00CC4C39">
              <w:t xml:space="preserve"> and how the keys are structured? </w:t>
            </w:r>
            <w:r w:rsidR="00F56766">
              <w:t>H</w:t>
            </w:r>
            <w:r w:rsidRPr="00CC4C39">
              <w:t xml:space="preserve">ow </w:t>
            </w:r>
            <w:r w:rsidR="00F56766">
              <w:t>are they used</w:t>
            </w:r>
            <w:r>
              <w:t>?</w:t>
            </w:r>
            <w:r w:rsidRPr="00CC4C39">
              <w:t xml:space="preserve"> </w:t>
            </w:r>
          </w:p>
        </w:tc>
        <w:tc>
          <w:tcPr>
            <w:tcW w:w="5670" w:type="dxa"/>
          </w:tcPr>
          <w:p w14:paraId="278189CE" w14:textId="5574410F" w:rsidR="00C9019C" w:rsidRDefault="00C9019C" w:rsidP="00C9019C">
            <w:pPr>
              <w:pStyle w:val="TableText"/>
              <w:cnfStyle w:val="000000000000" w:firstRow="0" w:lastRow="0" w:firstColumn="0" w:lastColumn="0" w:oddVBand="0" w:evenVBand="0" w:oddHBand="0" w:evenHBand="0" w:firstRowFirstColumn="0" w:firstRowLastColumn="0" w:lastRowFirstColumn="0" w:lastRowLastColumn="0"/>
              <w:rPr>
                <w:rFonts w:cs="Arial"/>
                <w:color w:val="000000"/>
                <w:shd w:val="clear" w:color="auto" w:fill="FFFFFF"/>
              </w:rPr>
            </w:pPr>
            <w:r w:rsidRPr="00F23797">
              <w:rPr>
                <w:rFonts w:cs="Arial"/>
                <w:color w:val="000000"/>
                <w:shd w:val="clear" w:color="auto" w:fill="FFFFFF"/>
              </w:rPr>
              <w:t>The URL for the SP’s JSON Web Key Set</w:t>
            </w:r>
            <w:r w:rsidR="000020BA">
              <w:rPr>
                <w:rStyle w:val="apple-converted-space"/>
              </w:rPr>
              <w:t xml:space="preserve"> </w:t>
            </w:r>
            <w:r w:rsidRPr="00F23797">
              <w:rPr>
                <w:rFonts w:cs="Arial"/>
                <w:color w:val="000000"/>
                <w:shd w:val="clear" w:color="auto" w:fill="FFFFFF"/>
              </w:rPr>
              <w:t xml:space="preserve">document that lists the signing keys that the ID GW uses to validate signatures from the SP. </w:t>
            </w:r>
            <w:r w:rsidRPr="00F23797">
              <w:rPr>
                <w:rFonts w:cs="Arial"/>
                <w:lang w:eastAsia="en-US" w:bidi="bn-BD"/>
              </w:rPr>
              <w:t>All Server-Initiated Mobile Connect service requests MUST be submitted using an OIDC signed Request Object</w:t>
            </w:r>
            <w:r>
              <w:rPr>
                <w:rFonts w:cs="Arial"/>
                <w:lang w:eastAsia="en-US" w:bidi="bn-BD"/>
              </w:rPr>
              <w:t xml:space="preserve"> </w:t>
            </w:r>
            <w:r>
              <w:rPr>
                <w:rFonts w:cs="Arial"/>
                <w:lang w:eastAsia="en-US" w:bidi="bn-BD"/>
              </w:rPr>
              <w:fldChar w:fldCharType="begin"/>
            </w:r>
            <w:r>
              <w:rPr>
                <w:rFonts w:cs="Arial"/>
                <w:lang w:eastAsia="en-US" w:bidi="bn-BD"/>
              </w:rPr>
              <w:instrText xml:space="preserve"> REF _Ref527728969 \r \h </w:instrText>
            </w:r>
            <w:r>
              <w:rPr>
                <w:rFonts w:cs="Arial"/>
                <w:lang w:eastAsia="en-US" w:bidi="bn-BD"/>
              </w:rPr>
            </w:r>
            <w:r>
              <w:rPr>
                <w:rFonts w:cs="Arial"/>
                <w:lang w:eastAsia="en-US" w:bidi="bn-BD"/>
              </w:rPr>
              <w:fldChar w:fldCharType="separate"/>
            </w:r>
            <w:r w:rsidR="00E27474">
              <w:rPr>
                <w:rFonts w:cs="Arial"/>
                <w:lang w:eastAsia="en-US" w:bidi="bn-BD"/>
              </w:rPr>
              <w:t>[6]</w:t>
            </w:r>
            <w:r>
              <w:rPr>
                <w:rFonts w:cs="Arial"/>
                <w:lang w:eastAsia="en-US" w:bidi="bn-BD"/>
              </w:rPr>
              <w:fldChar w:fldCharType="end"/>
            </w:r>
            <w:r w:rsidRPr="00F23797">
              <w:rPr>
                <w:rFonts w:cs="Arial"/>
                <w:lang w:eastAsia="en-US" w:bidi="bn-BD"/>
              </w:rPr>
              <w:t>.</w:t>
            </w:r>
            <w:r w:rsidRPr="00F23797">
              <w:rPr>
                <w:rFonts w:cs="Arial"/>
                <w:color w:val="000000"/>
                <w:shd w:val="clear" w:color="auto" w:fill="FFFFFF"/>
              </w:rPr>
              <w:t>Only asymmetric signatures are supported.</w:t>
            </w:r>
          </w:p>
          <w:p w14:paraId="0842F227" w14:textId="1B2328D0" w:rsidR="004825DE" w:rsidRPr="0046680B" w:rsidRDefault="00C9019C" w:rsidP="00B86CED">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hd w:val="clear" w:color="auto" w:fill="FFFFFF"/>
              </w:rPr>
              <w:t>Further information on the JSON Web Ke</w:t>
            </w:r>
            <w:r w:rsidR="0071634C">
              <w:rPr>
                <w:rFonts w:cs="Arial"/>
                <w:color w:val="000000"/>
                <w:shd w:val="clear" w:color="auto" w:fill="FFFFFF"/>
              </w:rPr>
              <w:t>y</w:t>
            </w:r>
            <w:r>
              <w:rPr>
                <w:rFonts w:cs="Arial"/>
                <w:color w:val="000000"/>
                <w:shd w:val="clear" w:color="auto" w:fill="FFFFFF"/>
              </w:rPr>
              <w:t xml:space="preserve"> Set (jwks) can be found at </w:t>
            </w:r>
            <w:r>
              <w:rPr>
                <w:rFonts w:cs="Arial"/>
                <w:color w:val="000000"/>
                <w:shd w:val="clear" w:color="auto" w:fill="FFFFFF"/>
              </w:rPr>
              <w:fldChar w:fldCharType="begin"/>
            </w:r>
            <w:r>
              <w:rPr>
                <w:rFonts w:cs="Arial"/>
                <w:color w:val="000000"/>
                <w:shd w:val="clear" w:color="auto" w:fill="FFFFFF"/>
              </w:rPr>
              <w:instrText xml:space="preserve"> REF _Ref527728969 \r \h </w:instrText>
            </w:r>
            <w:r>
              <w:rPr>
                <w:rFonts w:cs="Arial"/>
                <w:color w:val="000000"/>
                <w:shd w:val="clear" w:color="auto" w:fill="FFFFFF"/>
              </w:rPr>
            </w:r>
            <w:r>
              <w:rPr>
                <w:rFonts w:cs="Arial"/>
                <w:color w:val="000000"/>
                <w:shd w:val="clear" w:color="auto" w:fill="FFFFFF"/>
              </w:rPr>
              <w:fldChar w:fldCharType="separate"/>
            </w:r>
            <w:r w:rsidR="00E27474">
              <w:rPr>
                <w:rFonts w:cs="Arial"/>
                <w:color w:val="000000"/>
                <w:shd w:val="clear" w:color="auto" w:fill="FFFFFF"/>
              </w:rPr>
              <w:t>[6]</w:t>
            </w:r>
            <w:r>
              <w:rPr>
                <w:rFonts w:cs="Arial"/>
                <w:color w:val="000000"/>
                <w:shd w:val="clear" w:color="auto" w:fill="FFFFFF"/>
              </w:rPr>
              <w:fldChar w:fldCharType="end"/>
            </w:r>
            <w:r>
              <w:rPr>
                <w:rFonts w:cs="Arial"/>
                <w:color w:val="000000"/>
                <w:shd w:val="clear" w:color="auto" w:fill="FFFFFF"/>
              </w:rPr>
              <w:t xml:space="preserve"> including examples</w:t>
            </w:r>
          </w:p>
        </w:tc>
      </w:tr>
      <w:tr w:rsidR="004825DE" w14:paraId="20223C8C"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61F297C" w14:textId="77777777" w:rsidR="004825DE" w:rsidRPr="000B3E29" w:rsidRDefault="004825DE" w:rsidP="0019711D">
            <w:pPr>
              <w:pStyle w:val="TableReferencenumber"/>
            </w:pPr>
          </w:p>
        </w:tc>
        <w:tc>
          <w:tcPr>
            <w:tcW w:w="3402" w:type="dxa"/>
          </w:tcPr>
          <w:p w14:paraId="1487377E" w14:textId="20D14466" w:rsidR="004825DE" w:rsidRPr="00CC4C39" w:rsidRDefault="004825DE" w:rsidP="004825DE">
            <w:pPr>
              <w:pStyle w:val="TableText"/>
              <w:cnfStyle w:val="000000100000" w:firstRow="0" w:lastRow="0" w:firstColumn="0" w:lastColumn="0" w:oddVBand="0" w:evenVBand="0" w:oddHBand="1" w:evenHBand="0" w:firstRowFirstColumn="0" w:firstRowLastColumn="0" w:lastRowFirstColumn="0" w:lastRowLastColumn="0"/>
            </w:pPr>
            <w:r w:rsidRPr="00CC4C39">
              <w:t xml:space="preserve">Can SP register multiple notification endpoints, like multiple </w:t>
            </w:r>
            <w:r w:rsidR="007F6D60" w:rsidRPr="007F6D60">
              <w:rPr>
                <w:rFonts w:ascii="Courier New" w:hAnsi="Courier New"/>
              </w:rPr>
              <w:t>redirect_uri</w:t>
            </w:r>
            <w:r w:rsidR="00F30150">
              <w:t xml:space="preserve"> values </w:t>
            </w:r>
            <w:r w:rsidRPr="00CC4C39">
              <w:t>in DI mode</w:t>
            </w:r>
            <w:r>
              <w:t>?</w:t>
            </w:r>
            <w:r w:rsidRPr="00CC4C39">
              <w:t xml:space="preserve"> </w:t>
            </w:r>
          </w:p>
        </w:tc>
        <w:tc>
          <w:tcPr>
            <w:tcW w:w="5670" w:type="dxa"/>
          </w:tcPr>
          <w:p w14:paraId="22688E27" w14:textId="19D8A9AF" w:rsidR="004825DE" w:rsidRPr="0046680B" w:rsidRDefault="002116CC" w:rsidP="0046680B">
            <w:pPr>
              <w:pStyle w:val="TableText"/>
              <w:cnfStyle w:val="000000100000" w:firstRow="0" w:lastRow="0" w:firstColumn="0" w:lastColumn="0" w:oddVBand="0" w:evenVBand="0" w:oddHBand="1" w:evenHBand="0" w:firstRowFirstColumn="0" w:firstRowLastColumn="0" w:lastRowFirstColumn="0" w:lastRowLastColumn="0"/>
            </w:pPr>
            <w:r w:rsidRPr="0046680B">
              <w:t xml:space="preserve">Yes. This is specified within the Mobile Connect Server-Initiated OIDC Profile </w:t>
            </w:r>
            <w:r w:rsidRPr="0046680B">
              <w:fldChar w:fldCharType="begin"/>
            </w:r>
            <w:r w:rsidRPr="0046680B">
              <w:instrText xml:space="preserve"> REF _Ref527620121 \r \h </w:instrText>
            </w:r>
            <w:r w:rsidR="0046680B">
              <w:instrText xml:space="preserve"> \* MERGEFORMAT </w:instrText>
            </w:r>
            <w:r w:rsidRPr="0046680B">
              <w:fldChar w:fldCharType="separate"/>
            </w:r>
            <w:r w:rsidR="00E27474">
              <w:t>[10]</w:t>
            </w:r>
            <w:r w:rsidRPr="0046680B">
              <w:fldChar w:fldCharType="end"/>
            </w:r>
          </w:p>
        </w:tc>
      </w:tr>
      <w:tr w:rsidR="00876D1E" w:rsidRPr="005F1617" w14:paraId="3E88E8CD" w14:textId="77777777" w:rsidTr="00876D1E">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27105D48" w14:textId="77777777" w:rsidR="00876D1E" w:rsidRPr="00876D1E" w:rsidRDefault="00876D1E" w:rsidP="00CD0EAF">
            <w:pPr>
              <w:pStyle w:val="TableReferencenumber"/>
            </w:pPr>
          </w:p>
        </w:tc>
        <w:tc>
          <w:tcPr>
            <w:tcW w:w="3402" w:type="dxa"/>
          </w:tcPr>
          <w:p w14:paraId="39D75C10" w14:textId="77777777" w:rsidR="00876D1E" w:rsidRPr="005F1617" w:rsidRDefault="00876D1E" w:rsidP="00407CA0">
            <w:pPr>
              <w:pStyle w:val="TableText"/>
              <w:cnfStyle w:val="000000000000" w:firstRow="0" w:lastRow="0" w:firstColumn="0" w:lastColumn="0" w:oddVBand="0" w:evenVBand="0" w:oddHBand="0" w:evenHBand="0" w:firstRowFirstColumn="0" w:firstRowLastColumn="0" w:lastRowFirstColumn="0" w:lastRowLastColumn="0"/>
            </w:pPr>
            <w:r>
              <w:t xml:space="preserve">What is the format of the ID GW public (and private) key? </w:t>
            </w:r>
          </w:p>
        </w:tc>
        <w:tc>
          <w:tcPr>
            <w:tcW w:w="5670" w:type="dxa"/>
          </w:tcPr>
          <w:p w14:paraId="15F3A18A" w14:textId="77777777" w:rsidR="00876D1E" w:rsidRPr="005F1617" w:rsidRDefault="00876D1E" w:rsidP="00407CA0">
            <w:pPr>
              <w:pStyle w:val="TableText"/>
              <w:cnfStyle w:val="000000000000" w:firstRow="0" w:lastRow="0" w:firstColumn="0" w:lastColumn="0" w:oddVBand="0" w:evenVBand="0" w:oddHBand="0" w:evenHBand="0" w:firstRowFirstColumn="0" w:firstRowLastColumn="0" w:lastRowFirstColumn="0" w:lastRowLastColumn="0"/>
            </w:pPr>
            <w:r>
              <w:t>RSA2048</w:t>
            </w:r>
          </w:p>
        </w:tc>
      </w:tr>
      <w:tr w:rsidR="00876D1E" w:rsidRPr="005F1617" w14:paraId="06953A3F" w14:textId="77777777" w:rsidTr="00876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2557C6C2" w14:textId="77777777" w:rsidR="00876D1E" w:rsidRPr="008B3B08" w:rsidRDefault="00876D1E" w:rsidP="00407CA0">
            <w:pPr>
              <w:pStyle w:val="TableReferencenumber"/>
              <w:rPr>
                <w:b w:val="0"/>
              </w:rPr>
            </w:pPr>
          </w:p>
        </w:tc>
        <w:tc>
          <w:tcPr>
            <w:tcW w:w="3402" w:type="dxa"/>
          </w:tcPr>
          <w:p w14:paraId="3370C27D" w14:textId="77777777" w:rsidR="00876D1E" w:rsidRDefault="00876D1E" w:rsidP="00407CA0">
            <w:pPr>
              <w:pStyle w:val="TableText"/>
              <w:cnfStyle w:val="000000100000" w:firstRow="0" w:lastRow="0" w:firstColumn="0" w:lastColumn="0" w:oddVBand="0" w:evenVBand="0" w:oddHBand="1" w:evenHBand="0" w:firstRowFirstColumn="0" w:firstRowLastColumn="0" w:lastRowFirstColumn="0" w:lastRowLastColumn="0"/>
            </w:pPr>
            <w:r w:rsidRPr="00CC4C39">
              <w:t>Explain the mechanism of MSISDN encryption and decryption in MC</w:t>
            </w:r>
            <w:r>
              <w:t>?</w:t>
            </w:r>
            <w:r w:rsidRPr="00CC4C39">
              <w:t xml:space="preserve"> </w:t>
            </w:r>
            <w:r>
              <w:t>H</w:t>
            </w:r>
            <w:r w:rsidRPr="00CC4C39">
              <w:t xml:space="preserve">ow </w:t>
            </w:r>
            <w:r>
              <w:t xml:space="preserve">are </w:t>
            </w:r>
            <w:r w:rsidRPr="00CC4C39">
              <w:t>the keys shared</w:t>
            </w:r>
            <w:r>
              <w:t>?</w:t>
            </w:r>
            <w:r w:rsidRPr="00CC4C39">
              <w:t xml:space="preserve"> </w:t>
            </w:r>
          </w:p>
        </w:tc>
        <w:tc>
          <w:tcPr>
            <w:tcW w:w="5670" w:type="dxa"/>
          </w:tcPr>
          <w:p w14:paraId="07E2103A" w14:textId="180553CB" w:rsidR="00876D1E" w:rsidRPr="005F1617" w:rsidRDefault="00876D1E" w:rsidP="00407CA0">
            <w:pPr>
              <w:pStyle w:val="TableText"/>
              <w:cnfStyle w:val="000000100000" w:firstRow="0" w:lastRow="0" w:firstColumn="0" w:lastColumn="0" w:oddVBand="0" w:evenVBand="0" w:oddHBand="1" w:evenHBand="0" w:firstRowFirstColumn="0" w:firstRowLastColumn="0" w:lastRowFirstColumn="0" w:lastRowLastColumn="0"/>
            </w:pPr>
            <w:r>
              <w:t xml:space="preserve">MSISDN Encryption is performed by the API Exchange using the public key of the serving Operator ID GW. The ID GW is then able to decrypt the MSISDN using its private key. See Mobile Connect Technical Architecture and Core Requirements for more details </w:t>
            </w:r>
            <w:r>
              <w:fldChar w:fldCharType="begin"/>
            </w:r>
            <w:r>
              <w:instrText xml:space="preserve"> REF _Ref527619742 \r \h </w:instrText>
            </w:r>
            <w:r>
              <w:fldChar w:fldCharType="separate"/>
            </w:r>
            <w:r w:rsidR="00E27474">
              <w:t>[8]</w:t>
            </w:r>
            <w:r>
              <w:fldChar w:fldCharType="end"/>
            </w:r>
            <w:r>
              <w:t xml:space="preserve"> and also the API Exchange Functional Description </w:t>
            </w:r>
            <w:r>
              <w:fldChar w:fldCharType="begin"/>
            </w:r>
            <w:r>
              <w:instrText xml:space="preserve"> REF _Ref527620186 \r \h </w:instrText>
            </w:r>
            <w:r>
              <w:fldChar w:fldCharType="separate"/>
            </w:r>
            <w:r w:rsidR="00E27474">
              <w:t>[25]</w:t>
            </w:r>
            <w:r>
              <w:fldChar w:fldCharType="end"/>
            </w:r>
            <w:r>
              <w:t xml:space="preserve">. </w:t>
            </w:r>
          </w:p>
        </w:tc>
      </w:tr>
    </w:tbl>
    <w:p w14:paraId="75BBFFC4" w14:textId="77777777" w:rsidR="00AC1D71" w:rsidRPr="00AC1D71" w:rsidRDefault="00AC1D71" w:rsidP="00AC1D71">
      <w:pPr>
        <w:pStyle w:val="NormalParagraph"/>
        <w:rPr>
          <w:lang w:eastAsia="en-US"/>
        </w:rPr>
      </w:pPr>
    </w:p>
    <w:p w14:paraId="57964F08" w14:textId="77777777" w:rsidR="005F1617" w:rsidRPr="005F1617" w:rsidRDefault="000B3E29" w:rsidP="000B3E29">
      <w:pPr>
        <w:pStyle w:val="Heading2"/>
        <w:rPr>
          <w:lang w:bidi="ar-SA"/>
        </w:rPr>
      </w:pPr>
      <w:bookmarkStart w:id="112" w:name="_Toc121259833"/>
      <w:r>
        <w:rPr>
          <w:lang w:bidi="ar-SA"/>
        </w:rPr>
        <w:lastRenderedPageBreak/>
        <w:t>Request Validator API</w:t>
      </w:r>
      <w:bookmarkEnd w:id="112"/>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5F1617" w:rsidRPr="005F1617" w14:paraId="4BD133FD"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3C62CC2F" w14:textId="77777777" w:rsidR="005F1617" w:rsidRPr="00F51C72" w:rsidRDefault="000B3E29" w:rsidP="009B0B30">
            <w:pPr>
              <w:pStyle w:val="TableHeader"/>
            </w:pPr>
            <w:r w:rsidRPr="00F51C72">
              <w:t>No</w:t>
            </w:r>
          </w:p>
        </w:tc>
        <w:tc>
          <w:tcPr>
            <w:tcW w:w="3402" w:type="dxa"/>
          </w:tcPr>
          <w:p w14:paraId="353FFE97" w14:textId="77777777" w:rsidR="005F1617" w:rsidRPr="00CA591C" w:rsidRDefault="000B3E29" w:rsidP="009B0B30">
            <w:pPr>
              <w:pStyle w:val="TableHeader"/>
              <w:cnfStyle w:val="100000000000" w:firstRow="1" w:lastRow="0" w:firstColumn="0" w:lastColumn="0" w:oddVBand="0" w:evenVBand="0" w:oddHBand="0" w:evenHBand="0" w:firstRowFirstColumn="0" w:firstRowLastColumn="0" w:lastRowFirstColumn="0" w:lastRowLastColumn="0"/>
            </w:pPr>
            <w:r w:rsidRPr="00CA591C">
              <w:rPr>
                <w:b/>
              </w:rPr>
              <w:t>Query</w:t>
            </w:r>
          </w:p>
        </w:tc>
        <w:tc>
          <w:tcPr>
            <w:tcW w:w="5670" w:type="dxa"/>
          </w:tcPr>
          <w:p w14:paraId="7316C6B0" w14:textId="77777777" w:rsidR="005F1617" w:rsidRPr="00CA591C" w:rsidRDefault="000B3E29" w:rsidP="009B0B30">
            <w:pPr>
              <w:pStyle w:val="TableHeader"/>
              <w:cnfStyle w:val="100000000000" w:firstRow="1" w:lastRow="0" w:firstColumn="0" w:lastColumn="0" w:oddVBand="0" w:evenVBand="0" w:oddHBand="0" w:evenHBand="0" w:firstRowFirstColumn="0" w:firstRowLastColumn="0" w:lastRowFirstColumn="0" w:lastRowLastColumn="0"/>
              <w:rPr>
                <w:b/>
              </w:rPr>
            </w:pPr>
            <w:r w:rsidRPr="00CA591C">
              <w:rPr>
                <w:b/>
              </w:rPr>
              <w:t>Response</w:t>
            </w:r>
          </w:p>
        </w:tc>
      </w:tr>
      <w:tr w:rsidR="00F51C72" w:rsidRPr="005A7595" w14:paraId="5DD434B9"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shd w:val="clear" w:color="auto" w:fill="auto"/>
          </w:tcPr>
          <w:p w14:paraId="33C45A09" w14:textId="77777777" w:rsidR="00F51C72" w:rsidRPr="00F51C72" w:rsidRDefault="00F51C72" w:rsidP="0019711D">
            <w:pPr>
              <w:pStyle w:val="TableReferencenumber"/>
            </w:pPr>
          </w:p>
        </w:tc>
        <w:tc>
          <w:tcPr>
            <w:tcW w:w="3402" w:type="dxa"/>
            <w:shd w:val="clear" w:color="auto" w:fill="auto"/>
          </w:tcPr>
          <w:p w14:paraId="0EBEDF0B" w14:textId="0165EF67" w:rsidR="00F51C72" w:rsidRPr="00CA591C" w:rsidRDefault="00F51C72" w:rsidP="00F51C72">
            <w:pPr>
              <w:pStyle w:val="TableText"/>
              <w:cnfStyle w:val="000000100000" w:firstRow="0" w:lastRow="0" w:firstColumn="0" w:lastColumn="0" w:oddVBand="0" w:evenVBand="0" w:oddHBand="1" w:evenHBand="0" w:firstRowFirstColumn="0" w:firstRowLastColumn="0" w:lastRowFirstColumn="0" w:lastRowLastColumn="0"/>
              <w:rPr>
                <w:rFonts w:cs="Arial"/>
              </w:rPr>
            </w:pPr>
            <w:r w:rsidRPr="00CA591C">
              <w:rPr>
                <w:rFonts w:cs="Arial"/>
              </w:rPr>
              <w:t xml:space="preserve">How does </w:t>
            </w:r>
            <w:r w:rsidR="00CE3E55" w:rsidRPr="00CA591C">
              <w:rPr>
                <w:rFonts w:cs="Arial"/>
              </w:rPr>
              <w:t xml:space="preserve">the </w:t>
            </w:r>
            <w:r w:rsidRPr="00CA591C">
              <w:rPr>
                <w:rFonts w:cs="Arial"/>
              </w:rPr>
              <w:t>R</w:t>
            </w:r>
            <w:r w:rsidR="00CE3E55" w:rsidRPr="00CA591C">
              <w:rPr>
                <w:rFonts w:cs="Arial"/>
              </w:rPr>
              <w:t xml:space="preserve">equest </w:t>
            </w:r>
            <w:r w:rsidRPr="00CA591C">
              <w:rPr>
                <w:rFonts w:cs="Arial"/>
              </w:rPr>
              <w:t>V</w:t>
            </w:r>
            <w:r w:rsidR="00CE3E55" w:rsidRPr="00CA591C">
              <w:rPr>
                <w:rFonts w:cs="Arial"/>
              </w:rPr>
              <w:t>alidator service</w:t>
            </w:r>
            <w:r w:rsidRPr="00CA591C">
              <w:rPr>
                <w:rFonts w:cs="Arial"/>
              </w:rPr>
              <w:t xml:space="preserve"> work?</w:t>
            </w:r>
            <w:r w:rsidR="000020BA" w:rsidRPr="00CA591C">
              <w:rPr>
                <w:rFonts w:cs="Arial"/>
              </w:rPr>
              <w:t xml:space="preserve"> </w:t>
            </w:r>
            <w:r w:rsidRPr="00CA591C">
              <w:rPr>
                <w:rFonts w:cs="Arial"/>
              </w:rPr>
              <w:t>How do I get RV credentials?</w:t>
            </w:r>
          </w:p>
        </w:tc>
        <w:tc>
          <w:tcPr>
            <w:tcW w:w="5670" w:type="dxa"/>
            <w:shd w:val="clear" w:color="auto" w:fill="auto"/>
          </w:tcPr>
          <w:p w14:paraId="637B48C7" w14:textId="5116F8ED" w:rsidR="001000F3" w:rsidRPr="00CA591C" w:rsidRDefault="001000F3" w:rsidP="002E2B98">
            <w:pPr>
              <w:pStyle w:val="TableText"/>
              <w:cnfStyle w:val="000000100000" w:firstRow="0" w:lastRow="0" w:firstColumn="0" w:lastColumn="0" w:oddVBand="0" w:evenVBand="0" w:oddHBand="1" w:evenHBand="0" w:firstRowFirstColumn="0" w:firstRowLastColumn="0" w:lastRowFirstColumn="0" w:lastRowLastColumn="0"/>
              <w:rPr>
                <w:rFonts w:cs="Arial"/>
              </w:rPr>
            </w:pPr>
            <w:r w:rsidRPr="00CA591C">
              <w:rPr>
                <w:rFonts w:cs="Arial"/>
              </w:rPr>
              <w:t>In order to be able to use the Request Validator service:</w:t>
            </w:r>
          </w:p>
          <w:p w14:paraId="11D070FA" w14:textId="647BD7C6" w:rsidR="00CC6E63" w:rsidRPr="00CA591C" w:rsidRDefault="00CC6E63" w:rsidP="00783A2F">
            <w:pPr>
              <w:pStyle w:val="TableText"/>
              <w:numPr>
                <w:ilvl w:val="0"/>
                <w:numId w:val="21"/>
              </w:numPr>
              <w:cnfStyle w:val="000000100000" w:firstRow="0" w:lastRow="0" w:firstColumn="0" w:lastColumn="0" w:oddVBand="0" w:evenVBand="0" w:oddHBand="1" w:evenHBand="0" w:firstRowFirstColumn="0" w:firstRowLastColumn="0" w:lastRowFirstColumn="0" w:lastRowLastColumn="0"/>
              <w:rPr>
                <w:rFonts w:cs="Arial"/>
                <w:lang w:val="en-IN"/>
              </w:rPr>
            </w:pPr>
            <w:r w:rsidRPr="00CA591C">
              <w:rPr>
                <w:rFonts w:cs="Arial"/>
                <w:lang w:val="en-IN"/>
              </w:rPr>
              <w:t>Developer Organi</w:t>
            </w:r>
            <w:r w:rsidR="001000F3" w:rsidRPr="00CA591C">
              <w:rPr>
                <w:rFonts w:cs="Arial"/>
                <w:lang w:val="en-IN"/>
              </w:rPr>
              <w:t>s</w:t>
            </w:r>
            <w:r w:rsidRPr="00CA591C">
              <w:rPr>
                <w:rFonts w:cs="Arial"/>
                <w:lang w:val="en-IN"/>
              </w:rPr>
              <w:t>ation must be on-boarded on to APIX.</w:t>
            </w:r>
          </w:p>
          <w:p w14:paraId="048AD80D" w14:textId="77777777" w:rsidR="00CC6E63" w:rsidRPr="00CA591C" w:rsidRDefault="00CC6E63" w:rsidP="00783A2F">
            <w:pPr>
              <w:pStyle w:val="TableText"/>
              <w:numPr>
                <w:ilvl w:val="0"/>
                <w:numId w:val="21"/>
              </w:numPr>
              <w:cnfStyle w:val="000000100000" w:firstRow="0" w:lastRow="0" w:firstColumn="0" w:lastColumn="0" w:oddVBand="0" w:evenVBand="0" w:oddHBand="1" w:evenHBand="0" w:firstRowFirstColumn="0" w:firstRowLastColumn="0" w:lastRowFirstColumn="0" w:lastRowLastColumn="0"/>
              <w:rPr>
                <w:rFonts w:cs="Arial"/>
                <w:lang w:val="en-IN"/>
              </w:rPr>
            </w:pPr>
            <w:r w:rsidRPr="00CA591C">
              <w:rPr>
                <w:rFonts w:cs="Arial"/>
                <w:lang w:val="en-IN"/>
              </w:rPr>
              <w:t>Serving Operator Organization must be on-boarded on to APIX.</w:t>
            </w:r>
          </w:p>
          <w:p w14:paraId="5D8F2B29" w14:textId="7E11ABB4" w:rsidR="00CC6E63" w:rsidRPr="00CA591C" w:rsidRDefault="00CC6E63" w:rsidP="00783A2F">
            <w:pPr>
              <w:pStyle w:val="TableText"/>
              <w:numPr>
                <w:ilvl w:val="0"/>
                <w:numId w:val="21"/>
              </w:numPr>
              <w:cnfStyle w:val="000000100000" w:firstRow="0" w:lastRow="0" w:firstColumn="0" w:lastColumn="0" w:oddVBand="0" w:evenVBand="0" w:oddHBand="1" w:evenHBand="0" w:firstRowFirstColumn="0" w:firstRowLastColumn="0" w:lastRowFirstColumn="0" w:lastRowLastColumn="0"/>
              <w:rPr>
                <w:rFonts w:cs="Arial"/>
                <w:lang w:val="en-IN"/>
              </w:rPr>
            </w:pPr>
            <w:r w:rsidRPr="00CA591C">
              <w:rPr>
                <w:rFonts w:cs="Arial"/>
                <w:lang w:val="en-IN"/>
              </w:rPr>
              <w:t xml:space="preserve">Request </w:t>
            </w:r>
            <w:r w:rsidR="002E2B98" w:rsidRPr="00CA591C">
              <w:rPr>
                <w:rFonts w:cs="Arial"/>
                <w:lang w:val="en-IN"/>
              </w:rPr>
              <w:t>V</w:t>
            </w:r>
            <w:r w:rsidRPr="00CA591C">
              <w:rPr>
                <w:rFonts w:cs="Arial"/>
                <w:lang w:val="en-IN"/>
              </w:rPr>
              <w:t xml:space="preserve">alidator credentials </w:t>
            </w:r>
            <w:r w:rsidR="002E2B98" w:rsidRPr="00CA591C">
              <w:rPr>
                <w:rFonts w:cs="Arial"/>
                <w:lang w:val="en-IN"/>
              </w:rPr>
              <w:t xml:space="preserve">have been obtained (by registering with APIX Admin) and </w:t>
            </w:r>
            <w:r w:rsidRPr="00CA591C">
              <w:rPr>
                <w:rFonts w:cs="Arial"/>
                <w:lang w:val="en-IN"/>
              </w:rPr>
              <w:t>should have read level access to serving operator data</w:t>
            </w:r>
          </w:p>
          <w:p w14:paraId="03E74559" w14:textId="77777777" w:rsidR="002E2B98" w:rsidRPr="00CA591C" w:rsidRDefault="002E2B98" w:rsidP="00783A2F">
            <w:pPr>
              <w:pStyle w:val="TableText"/>
              <w:numPr>
                <w:ilvl w:val="0"/>
                <w:numId w:val="21"/>
              </w:numPr>
              <w:cnfStyle w:val="000000100000" w:firstRow="0" w:lastRow="0" w:firstColumn="0" w:lastColumn="0" w:oddVBand="0" w:evenVBand="0" w:oddHBand="1" w:evenHBand="0" w:firstRowFirstColumn="0" w:firstRowLastColumn="0" w:lastRowFirstColumn="0" w:lastRowLastColumn="0"/>
              <w:rPr>
                <w:rFonts w:cs="Arial"/>
                <w:lang w:val="en-IN"/>
              </w:rPr>
            </w:pPr>
            <w:r w:rsidRPr="00CA591C">
              <w:rPr>
                <w:rFonts w:cs="Arial"/>
                <w:lang w:val="en-IN"/>
              </w:rPr>
              <w:t>Successful discovery should be performed to receive the ID gateway credentials(client id and secret)</w:t>
            </w:r>
          </w:p>
          <w:p w14:paraId="5877A5D3" w14:textId="0292EF00" w:rsidR="00CC6E63" w:rsidRPr="00CA591C" w:rsidRDefault="00CC6E63" w:rsidP="00783A2F">
            <w:pPr>
              <w:pStyle w:val="TableText"/>
              <w:numPr>
                <w:ilvl w:val="0"/>
                <w:numId w:val="21"/>
              </w:numPr>
              <w:cnfStyle w:val="000000100000" w:firstRow="0" w:lastRow="0" w:firstColumn="0" w:lastColumn="0" w:oddVBand="0" w:evenVBand="0" w:oddHBand="1" w:evenHBand="0" w:firstRowFirstColumn="0" w:firstRowLastColumn="0" w:lastRowFirstColumn="0" w:lastRowLastColumn="0"/>
              <w:rPr>
                <w:rFonts w:cs="Arial"/>
                <w:lang w:val="en-IN"/>
              </w:rPr>
            </w:pPr>
            <w:r w:rsidRPr="00CA591C">
              <w:rPr>
                <w:rFonts w:cs="Arial"/>
                <w:lang w:val="en-IN"/>
              </w:rPr>
              <w:t xml:space="preserve">An active Developer Application provides API credentials (client id and </w:t>
            </w:r>
            <w:r w:rsidR="007F6D60" w:rsidRPr="007F6D60">
              <w:rPr>
                <w:rFonts w:ascii="Courier New" w:hAnsi="Courier New" w:cs="Arial"/>
                <w:lang w:val="en-IN"/>
              </w:rPr>
              <w:t>client_secret</w:t>
            </w:r>
            <w:r w:rsidRPr="00CA591C">
              <w:rPr>
                <w:rFonts w:cs="Arial"/>
                <w:lang w:val="en-IN"/>
              </w:rPr>
              <w:t>) to the Serving Operator's endpoint based on the API signature of the Serving Operator.</w:t>
            </w:r>
          </w:p>
          <w:p w14:paraId="70789AB6" w14:textId="190AFC28" w:rsidR="00F51C72" w:rsidRPr="00CA591C" w:rsidRDefault="002E2B98" w:rsidP="00CE3E55">
            <w:pPr>
              <w:pStyle w:val="TableText"/>
              <w:cnfStyle w:val="000000100000" w:firstRow="0" w:lastRow="0" w:firstColumn="0" w:lastColumn="0" w:oddVBand="0" w:evenVBand="0" w:oddHBand="1" w:evenHBand="0" w:firstRowFirstColumn="0" w:firstRowLastColumn="0" w:lastRowFirstColumn="0" w:lastRowLastColumn="0"/>
              <w:rPr>
                <w:rFonts w:cs="Arial"/>
              </w:rPr>
            </w:pPr>
            <w:r w:rsidRPr="00CA591C">
              <w:rPr>
                <w:rFonts w:cs="Arial"/>
                <w:lang w:val="en-IN"/>
              </w:rPr>
              <w:t xml:space="preserve">The Request Validator then after verifying the RV credentials of the Operator’s ID GW can then look-up the </w:t>
            </w:r>
            <w:r w:rsidR="00462D16" w:rsidRPr="00CA591C">
              <w:rPr>
                <w:rFonts w:cs="Arial"/>
                <w:lang w:val="en-IN"/>
              </w:rPr>
              <w:t>relevant</w:t>
            </w:r>
            <w:r w:rsidRPr="00CA591C">
              <w:rPr>
                <w:rFonts w:cs="Arial"/>
                <w:lang w:val="en-IN"/>
              </w:rPr>
              <w:t xml:space="preserve"> SP application details.</w:t>
            </w:r>
            <w:r w:rsidR="005D531F" w:rsidRPr="00CA591C">
              <w:rPr>
                <w:rFonts w:cs="Arial"/>
                <w:lang w:val="en-IN"/>
              </w:rPr>
              <w:t xml:space="preserve"> </w:t>
            </w:r>
            <w:r w:rsidR="005D531F" w:rsidRPr="00CA591C">
              <w:rPr>
                <w:rFonts w:eastAsia="Times New Roman" w:cs="Arial"/>
                <w:color w:val="000000"/>
                <w:lang w:eastAsia="en-US"/>
              </w:rPr>
              <w:t xml:space="preserve">Full details can be found in </w:t>
            </w:r>
            <w:r w:rsidR="005D531F" w:rsidRPr="00CA591C">
              <w:rPr>
                <w:rFonts w:eastAsia="Times New Roman" w:cs="Arial"/>
                <w:color w:val="000000"/>
                <w:lang w:eastAsia="en-US"/>
              </w:rPr>
              <w:fldChar w:fldCharType="begin"/>
            </w:r>
            <w:r w:rsidR="005D531F" w:rsidRPr="00CA591C">
              <w:rPr>
                <w:rFonts w:eastAsia="Times New Roman" w:cs="Arial"/>
                <w:color w:val="000000"/>
                <w:lang w:eastAsia="en-US"/>
              </w:rPr>
              <w:instrText xml:space="preserve"> REF _Ref527649560 \r \h </w:instrText>
            </w:r>
            <w:r w:rsidR="00CA591C">
              <w:rPr>
                <w:rFonts w:eastAsia="Times New Roman" w:cs="Arial"/>
                <w:color w:val="000000"/>
                <w:lang w:eastAsia="en-US"/>
              </w:rPr>
              <w:instrText xml:space="preserve"> \* MERGEFORMAT </w:instrText>
            </w:r>
            <w:r w:rsidR="005D531F" w:rsidRPr="00CA591C">
              <w:rPr>
                <w:rFonts w:eastAsia="Times New Roman" w:cs="Arial"/>
                <w:color w:val="000000"/>
                <w:lang w:eastAsia="en-US"/>
              </w:rPr>
            </w:r>
            <w:r w:rsidR="005D531F" w:rsidRPr="00CA591C">
              <w:rPr>
                <w:rFonts w:eastAsia="Times New Roman" w:cs="Arial"/>
                <w:color w:val="000000"/>
                <w:lang w:eastAsia="en-US"/>
              </w:rPr>
              <w:fldChar w:fldCharType="separate"/>
            </w:r>
            <w:r w:rsidR="00E27474">
              <w:rPr>
                <w:rFonts w:eastAsia="Times New Roman" w:cs="Arial"/>
                <w:color w:val="000000"/>
                <w:lang w:eastAsia="en-US"/>
              </w:rPr>
              <w:t>[27]</w:t>
            </w:r>
            <w:r w:rsidR="005D531F" w:rsidRPr="00CA591C">
              <w:rPr>
                <w:rFonts w:eastAsia="Times New Roman" w:cs="Arial"/>
                <w:color w:val="000000"/>
                <w:lang w:eastAsia="en-US"/>
              </w:rPr>
              <w:fldChar w:fldCharType="end"/>
            </w:r>
          </w:p>
        </w:tc>
      </w:tr>
      <w:tr w:rsidR="00F51C72" w:rsidRPr="005F1617" w14:paraId="2D9F5A7A"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726E9946" w14:textId="352ACE41" w:rsidR="00F51C72" w:rsidRPr="00F51C72" w:rsidRDefault="00F51C72" w:rsidP="0019711D">
            <w:pPr>
              <w:pStyle w:val="TableReferencenumber"/>
              <w:rPr>
                <w:rFonts w:ascii="Calibri" w:eastAsia="Times New Roman" w:hAnsi="Calibri" w:cs="Calibri"/>
                <w:color w:val="000000"/>
                <w:lang w:eastAsia="en-US"/>
              </w:rPr>
            </w:pPr>
          </w:p>
        </w:tc>
        <w:tc>
          <w:tcPr>
            <w:tcW w:w="3402" w:type="dxa"/>
          </w:tcPr>
          <w:p w14:paraId="17FB0479" w14:textId="46376788" w:rsidR="00F51C72" w:rsidRPr="00CA591C" w:rsidRDefault="00F51C72" w:rsidP="00CA591C">
            <w:pPr>
              <w:pStyle w:val="TableText"/>
              <w:cnfStyle w:val="000000000000" w:firstRow="0" w:lastRow="0" w:firstColumn="0" w:lastColumn="0" w:oddVBand="0" w:evenVBand="0" w:oddHBand="0" w:evenHBand="0" w:firstRowFirstColumn="0" w:firstRowLastColumn="0" w:lastRowFirstColumn="0" w:lastRowLastColumn="0"/>
            </w:pPr>
            <w:r w:rsidRPr="00CA591C">
              <w:t>What is a request validator API? How can it be used?</w:t>
            </w:r>
          </w:p>
        </w:tc>
        <w:tc>
          <w:tcPr>
            <w:tcW w:w="5670" w:type="dxa"/>
          </w:tcPr>
          <w:p w14:paraId="13E75B1E" w14:textId="01EC9906" w:rsidR="00F51C72" w:rsidRPr="00CA591C" w:rsidRDefault="000B30CB" w:rsidP="00CA591C">
            <w:pPr>
              <w:pStyle w:val="TableText"/>
              <w:cnfStyle w:val="000000000000" w:firstRow="0" w:lastRow="0" w:firstColumn="0" w:lastColumn="0" w:oddVBand="0" w:evenVBand="0" w:oddHBand="0" w:evenHBand="0" w:firstRowFirstColumn="0" w:firstRowLastColumn="0" w:lastRowFirstColumn="0" w:lastRowLastColumn="0"/>
            </w:pPr>
            <w:r w:rsidRPr="00CA591C">
              <w:t>Typically,</w:t>
            </w:r>
            <w:r w:rsidR="00C86C8F" w:rsidRPr="00CA591C">
              <w:t xml:space="preserve"> when a Service Provider or Developer registers an application on the </w:t>
            </w:r>
            <w:r w:rsidRPr="00CA591C">
              <w:t>API Exchange,</w:t>
            </w:r>
            <w:r w:rsidR="00C86C8F" w:rsidRPr="00CA591C">
              <w:t xml:space="preserve"> they are able to requests access from registered Operator ID GW and during this process SP application crede</w:t>
            </w:r>
            <w:r w:rsidR="003179E1" w:rsidRPr="00CA591C">
              <w:t>n</w:t>
            </w:r>
            <w:r w:rsidR="00C86C8F" w:rsidRPr="00CA591C">
              <w:t xml:space="preserve">tials are provided to the ID GW and cached at the ID GW. The Request Validator API allows an ID GW to </w:t>
            </w:r>
            <w:r w:rsidR="000A2046" w:rsidRPr="00CA591C">
              <w:t xml:space="preserve">validate a Service Provider Client application request for access to Mobile Connect services. It is typically invoked if the ID GW receives a new (unknown) </w:t>
            </w:r>
            <w:r w:rsidR="007F6D60" w:rsidRPr="007F6D60">
              <w:rPr>
                <w:rFonts w:ascii="Courier New" w:hAnsi="Courier New"/>
              </w:rPr>
              <w:t>client_id</w:t>
            </w:r>
            <w:r w:rsidR="000A2046" w:rsidRPr="00CA591C">
              <w:t xml:space="preserve"> &amp; </w:t>
            </w:r>
            <w:r w:rsidR="007F6D60" w:rsidRPr="007F6D60">
              <w:rPr>
                <w:rFonts w:ascii="Courier New" w:hAnsi="Courier New"/>
              </w:rPr>
              <w:t>client_secret</w:t>
            </w:r>
            <w:r w:rsidR="000A2046" w:rsidRPr="00CA591C">
              <w:t xml:space="preserve">. </w:t>
            </w:r>
            <w:r w:rsidR="003179E1" w:rsidRPr="00CA591C">
              <w:t>Use of the Request Validator API is optional</w:t>
            </w:r>
            <w:r w:rsidR="000A2046" w:rsidRPr="00CA591C">
              <w:t xml:space="preserve"> and implemented by the ID GW if required</w:t>
            </w:r>
            <w:r w:rsidR="003179E1" w:rsidRPr="00CA591C">
              <w:t>.</w:t>
            </w:r>
            <w:r w:rsidR="005D531F" w:rsidRPr="00CA591C">
              <w:t xml:space="preserve"> Full details can be found in </w:t>
            </w:r>
            <w:r w:rsidR="005D531F" w:rsidRPr="00CA591C">
              <w:fldChar w:fldCharType="begin"/>
            </w:r>
            <w:r w:rsidR="005D531F" w:rsidRPr="00CA591C">
              <w:instrText xml:space="preserve"> REF _Ref527649560 \r \h </w:instrText>
            </w:r>
            <w:r w:rsidR="00CA591C" w:rsidRPr="00CA591C">
              <w:instrText xml:space="preserve"> \* MERGEFORMAT </w:instrText>
            </w:r>
            <w:r w:rsidR="005D531F" w:rsidRPr="00CA591C">
              <w:fldChar w:fldCharType="separate"/>
            </w:r>
            <w:r w:rsidR="00E27474">
              <w:t>[27]</w:t>
            </w:r>
            <w:r w:rsidR="005D531F" w:rsidRPr="00CA591C">
              <w:fldChar w:fldCharType="end"/>
            </w:r>
          </w:p>
        </w:tc>
      </w:tr>
      <w:tr w:rsidR="00F51C72" w:rsidRPr="005F1617" w14:paraId="7B2022AF"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55EC639" w14:textId="568BB707" w:rsidR="00F51C72" w:rsidRPr="00F51C72" w:rsidRDefault="00F51C72" w:rsidP="0019711D">
            <w:pPr>
              <w:pStyle w:val="TableReferencenumber"/>
              <w:rPr>
                <w:rFonts w:ascii="Calibri" w:eastAsia="Times New Roman" w:hAnsi="Calibri" w:cs="Calibri"/>
                <w:color w:val="000000"/>
                <w:lang w:eastAsia="en-US"/>
              </w:rPr>
            </w:pPr>
          </w:p>
        </w:tc>
        <w:tc>
          <w:tcPr>
            <w:tcW w:w="3402" w:type="dxa"/>
          </w:tcPr>
          <w:p w14:paraId="2FE7529F" w14:textId="77777777" w:rsidR="00F51C72" w:rsidRPr="00CA591C" w:rsidRDefault="00F51C72" w:rsidP="00CA591C">
            <w:pPr>
              <w:pStyle w:val="TableText"/>
              <w:cnfStyle w:val="000000100000" w:firstRow="0" w:lastRow="0" w:firstColumn="0" w:lastColumn="0" w:oddVBand="0" w:evenVBand="0" w:oddHBand="1" w:evenHBand="0" w:firstRowFirstColumn="0" w:firstRowLastColumn="0" w:lastRowFirstColumn="0" w:lastRowLastColumn="0"/>
            </w:pPr>
            <w:r w:rsidRPr="00CA591C">
              <w:t>How can the ID GW use the Request Validator API?</w:t>
            </w:r>
          </w:p>
        </w:tc>
        <w:tc>
          <w:tcPr>
            <w:tcW w:w="5670" w:type="dxa"/>
          </w:tcPr>
          <w:p w14:paraId="58597667" w14:textId="47D9937C" w:rsidR="00F51C72" w:rsidRPr="00CA591C" w:rsidRDefault="000A2046" w:rsidP="00CA591C">
            <w:pPr>
              <w:pStyle w:val="TableText"/>
              <w:cnfStyle w:val="000000100000" w:firstRow="0" w:lastRow="0" w:firstColumn="0" w:lastColumn="0" w:oddVBand="0" w:evenVBand="0" w:oddHBand="1" w:evenHBand="0" w:firstRowFirstColumn="0" w:firstRowLastColumn="0" w:lastRowFirstColumn="0" w:lastRowLastColumn="0"/>
            </w:pPr>
            <w:r w:rsidRPr="00CA591C">
              <w:t>The Request Validator request contains the ID GW credentials of the SP Client application (</w:t>
            </w:r>
            <w:r w:rsidR="007F6D60" w:rsidRPr="007F6D60">
              <w:rPr>
                <w:rFonts w:ascii="Courier New" w:hAnsi="Courier New"/>
              </w:rPr>
              <w:t>client_id</w:t>
            </w:r>
            <w:r w:rsidRPr="00CA591C">
              <w:t xml:space="preserve"> &amp; </w:t>
            </w:r>
            <w:r w:rsidR="007F6D60" w:rsidRPr="007F6D60">
              <w:rPr>
                <w:rFonts w:ascii="Courier New" w:hAnsi="Courier New"/>
              </w:rPr>
              <w:t>client_secret</w:t>
            </w:r>
            <w:r w:rsidRPr="00CA591C">
              <w:t>)</w:t>
            </w:r>
            <w:r w:rsidR="00F8607A" w:rsidRPr="00CA591C">
              <w:t xml:space="preserve">. If the SP Client application is successfully </w:t>
            </w:r>
            <w:r w:rsidR="000B30CB" w:rsidRPr="00CA591C">
              <w:t>validated,</w:t>
            </w:r>
            <w:r w:rsidR="00F8607A" w:rsidRPr="00CA591C">
              <w:t xml:space="preserve"> then the API Exchange </w:t>
            </w:r>
            <w:r w:rsidR="007F6D60" w:rsidRPr="007F6D60">
              <w:rPr>
                <w:rFonts w:ascii="Courier New" w:hAnsi="Courier New"/>
              </w:rPr>
              <w:t>client_id</w:t>
            </w:r>
            <w:r w:rsidR="00F8607A" w:rsidRPr="00CA591C">
              <w:t xml:space="preserve"> and </w:t>
            </w:r>
            <w:r w:rsidR="007F6D60" w:rsidRPr="007F6D60">
              <w:rPr>
                <w:rFonts w:ascii="Courier New" w:hAnsi="Courier New"/>
              </w:rPr>
              <w:t>client_secret</w:t>
            </w:r>
            <w:r w:rsidR="00F8607A" w:rsidRPr="00CA591C">
              <w:t xml:space="preserve"> are </w:t>
            </w:r>
            <w:r w:rsidR="000B30CB" w:rsidRPr="00CA591C">
              <w:t>returned</w:t>
            </w:r>
            <w:r w:rsidR="00F8607A" w:rsidRPr="00CA591C">
              <w:t xml:space="preserve"> along with a number of other parameters which correspond to the information that the SP provided during onboarding and application registration. </w:t>
            </w:r>
            <w:r w:rsidR="00CE3E55" w:rsidRPr="00CA591C">
              <w:t xml:space="preserve">Once a successful RV response is received the SP Client application data can be cached for future use. </w:t>
            </w:r>
            <w:r w:rsidR="00F8607A" w:rsidRPr="00CA591C">
              <w:t xml:space="preserve">Full details can be found in </w:t>
            </w:r>
            <w:r w:rsidR="00F8607A" w:rsidRPr="00CA591C">
              <w:fldChar w:fldCharType="begin"/>
            </w:r>
            <w:r w:rsidR="00F8607A" w:rsidRPr="00CA591C">
              <w:instrText xml:space="preserve"> REF _Ref527649560 \r \h </w:instrText>
            </w:r>
            <w:r w:rsidR="00CA591C" w:rsidRPr="00CA591C">
              <w:instrText xml:space="preserve"> \* MERGEFORMAT </w:instrText>
            </w:r>
            <w:r w:rsidR="00F8607A" w:rsidRPr="00CA591C">
              <w:fldChar w:fldCharType="separate"/>
            </w:r>
            <w:r w:rsidR="00E27474">
              <w:t>[27]</w:t>
            </w:r>
            <w:r w:rsidR="00F8607A" w:rsidRPr="00CA591C">
              <w:fldChar w:fldCharType="end"/>
            </w:r>
          </w:p>
        </w:tc>
      </w:tr>
      <w:tr w:rsidR="00F8607A" w:rsidRPr="005F1617" w14:paraId="0F9954D5" w14:textId="77777777" w:rsidTr="00CD0EAF">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5F001E7A" w14:textId="77777777" w:rsidR="00F8607A" w:rsidRPr="00F8607A" w:rsidRDefault="00F8607A" w:rsidP="00CE3E55">
            <w:pPr>
              <w:pStyle w:val="TableReferencenumber"/>
            </w:pPr>
          </w:p>
        </w:tc>
        <w:tc>
          <w:tcPr>
            <w:tcW w:w="3402" w:type="dxa"/>
          </w:tcPr>
          <w:p w14:paraId="229E07A3" w14:textId="023BB329" w:rsidR="00F8607A" w:rsidRPr="00CA591C" w:rsidRDefault="00F8607A" w:rsidP="00CA591C">
            <w:pPr>
              <w:spacing w:before="0"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lang w:eastAsia="en-US" w:bidi="ar-SA"/>
              </w:rPr>
            </w:pPr>
            <w:r w:rsidRPr="00CA591C">
              <w:rPr>
                <w:rFonts w:eastAsia="Times New Roman" w:cs="Arial"/>
                <w:color w:val="000000"/>
                <w:sz w:val="20"/>
                <w:lang w:eastAsia="en-US" w:bidi="ar-SA"/>
              </w:rPr>
              <w:t>What data is relevant in the Request Validator response?</w:t>
            </w:r>
          </w:p>
        </w:tc>
        <w:tc>
          <w:tcPr>
            <w:tcW w:w="5670" w:type="dxa"/>
          </w:tcPr>
          <w:p w14:paraId="17213A48" w14:textId="77777777" w:rsidR="00CC6E63" w:rsidRPr="00CA591C" w:rsidRDefault="00CC6E63" w:rsidP="00CA591C">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Key parameters include:</w:t>
            </w:r>
          </w:p>
          <w:p w14:paraId="4636EB70" w14:textId="1CBC9961" w:rsidR="00F8607A" w:rsidRPr="00265B91" w:rsidRDefault="00CE3E55"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X_</w:t>
            </w:r>
            <w:r w:rsidR="007F6D60" w:rsidRPr="00265B91">
              <w:t>client_id</w:t>
            </w:r>
          </w:p>
          <w:p w14:paraId="6D60D2D0" w14:textId="0172D84E" w:rsidR="00CE3E55" w:rsidRPr="00265B91" w:rsidRDefault="00CE3E55"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X_</w:t>
            </w:r>
            <w:r w:rsidR="007F6D60" w:rsidRPr="00265B91">
              <w:t>client_secret</w:t>
            </w:r>
          </w:p>
          <w:p w14:paraId="19BA56D0" w14:textId="77777777" w:rsidR="00CE3E55" w:rsidRPr="00265B91" w:rsidRDefault="00CE3E55"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redirectUri &amp; redirectUriArray</w:t>
            </w:r>
          </w:p>
          <w:p w14:paraId="279F10EE" w14:textId="41143CD9" w:rsidR="00CE3E55" w:rsidRPr="00265B91" w:rsidRDefault="007F6D60"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client_name</w:t>
            </w:r>
            <w:r w:rsidR="00CE3E55" w:rsidRPr="00265B91">
              <w:t xml:space="preserve"> (&amp; array of </w:t>
            </w:r>
            <w:r w:rsidRPr="00265B91">
              <w:t>client_name</w:t>
            </w:r>
            <w:r w:rsidR="00CE3E55" w:rsidRPr="00265B91">
              <w:t>s)</w:t>
            </w:r>
          </w:p>
          <w:p w14:paraId="12BC57FD" w14:textId="77777777" w:rsidR="00CE3E55" w:rsidRPr="00323E0E" w:rsidRDefault="00CE3E55" w:rsidP="00265B91">
            <w:pPr>
              <w:pStyle w:val="TableBulletText"/>
              <w:cnfStyle w:val="000000000000" w:firstRow="0" w:lastRow="0" w:firstColumn="0" w:lastColumn="0" w:oddVBand="0" w:evenVBand="0" w:oddHBand="0" w:evenHBand="0" w:firstRowFirstColumn="0" w:firstRowLastColumn="0" w:lastRowFirstColumn="0" w:lastRowLastColumn="0"/>
              <w:rPr>
                <w:lang w:val="it-IT"/>
              </w:rPr>
            </w:pPr>
            <w:r w:rsidRPr="00323E0E">
              <w:rPr>
                <w:lang w:val="it-IT"/>
              </w:rPr>
              <w:t>operating mode (di_mode, si_mode or di_si_mode)</w:t>
            </w:r>
          </w:p>
          <w:p w14:paraId="600FB794" w14:textId="77777777" w:rsidR="00CE3E55" w:rsidRPr="00265B91" w:rsidRDefault="00CE3E55"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sector_identifier_uri</w:t>
            </w:r>
          </w:p>
          <w:p w14:paraId="3422FEE8" w14:textId="323E2245" w:rsidR="00CE3E55" w:rsidRPr="00323E0E" w:rsidRDefault="007F6D60" w:rsidP="00265B91">
            <w:pPr>
              <w:pStyle w:val="TableBulletText"/>
              <w:cnfStyle w:val="000000000000" w:firstRow="0" w:lastRow="0" w:firstColumn="0" w:lastColumn="0" w:oddVBand="0" w:evenVBand="0" w:oddHBand="0" w:evenHBand="0" w:firstRowFirstColumn="0" w:firstRowLastColumn="0" w:lastRowFirstColumn="0" w:lastRowLastColumn="0"/>
              <w:rPr>
                <w:lang w:val="it-IT"/>
              </w:rPr>
            </w:pPr>
            <w:r w:rsidRPr="00323E0E">
              <w:rPr>
                <w:lang w:val="it-IT"/>
              </w:rPr>
              <w:t>jwks_uri</w:t>
            </w:r>
            <w:r w:rsidR="00CE3E55" w:rsidRPr="00323E0E">
              <w:rPr>
                <w:lang w:val="it-IT"/>
              </w:rPr>
              <w:t xml:space="preserve"> (for si_mode &amp; di_si_mode)</w:t>
            </w:r>
          </w:p>
          <w:p w14:paraId="70A92B7B" w14:textId="50349DA3" w:rsidR="00CE3E55" w:rsidRPr="00323E0E" w:rsidRDefault="00CE3E55" w:rsidP="00265B91">
            <w:pPr>
              <w:pStyle w:val="TableBulletText"/>
              <w:cnfStyle w:val="000000000000" w:firstRow="0" w:lastRow="0" w:firstColumn="0" w:lastColumn="0" w:oddVBand="0" w:evenVBand="0" w:oddHBand="0" w:evenHBand="0" w:firstRowFirstColumn="0" w:firstRowLastColumn="0" w:lastRowFirstColumn="0" w:lastRowLastColumn="0"/>
              <w:rPr>
                <w:lang w:val="fr-FR"/>
              </w:rPr>
            </w:pPr>
            <w:r w:rsidRPr="00323E0E">
              <w:rPr>
                <w:lang w:val="fr-FR"/>
              </w:rPr>
              <w:lastRenderedPageBreak/>
              <w:t>request_object_signing_alg</w:t>
            </w:r>
            <w:r w:rsidR="00CC6E63" w:rsidRPr="00323E0E">
              <w:rPr>
                <w:lang w:val="fr-FR"/>
              </w:rPr>
              <w:t xml:space="preserve"> (for si_mode &amp; di_si_mode)</w:t>
            </w:r>
          </w:p>
          <w:p w14:paraId="6825B0F5" w14:textId="3E9DF8E4" w:rsidR="00CC6E63" w:rsidRPr="00323E0E" w:rsidRDefault="00CC6E63" w:rsidP="00265B91">
            <w:pPr>
              <w:pStyle w:val="TableBulletText"/>
              <w:cnfStyle w:val="000000000000" w:firstRow="0" w:lastRow="0" w:firstColumn="0" w:lastColumn="0" w:oddVBand="0" w:evenVBand="0" w:oddHBand="0" w:evenHBand="0" w:firstRowFirstColumn="0" w:firstRowLastColumn="0" w:lastRowFirstColumn="0" w:lastRowLastColumn="0"/>
              <w:rPr>
                <w:lang w:val="it-IT"/>
              </w:rPr>
            </w:pPr>
            <w:r w:rsidRPr="00323E0E">
              <w:rPr>
                <w:lang w:val="it-IT"/>
              </w:rPr>
              <w:t>notification_uri</w:t>
            </w:r>
            <w:r w:rsidR="000020BA" w:rsidRPr="00323E0E">
              <w:rPr>
                <w:lang w:val="it-IT"/>
              </w:rPr>
              <w:t xml:space="preserve"> </w:t>
            </w:r>
            <w:r w:rsidRPr="00323E0E">
              <w:rPr>
                <w:lang w:val="it-IT"/>
              </w:rPr>
              <w:t>(for si_mode &amp; di_si_mode)</w:t>
            </w:r>
          </w:p>
          <w:p w14:paraId="2397BF79" w14:textId="592F2CCA" w:rsidR="002E2B98" w:rsidRPr="00CA591C" w:rsidRDefault="002E2B98" w:rsidP="00CA591C">
            <w:pPr>
              <w:pStyle w:val="TableText"/>
              <w:cnfStyle w:val="000000000000" w:firstRow="0" w:lastRow="0" w:firstColumn="0" w:lastColumn="0" w:oddVBand="0" w:evenVBand="0" w:oddHBand="0" w:evenHBand="0" w:firstRowFirstColumn="0" w:firstRowLastColumn="0" w:lastRowFirstColumn="0" w:lastRowLastColumn="0"/>
              <w:rPr>
                <w:rFonts w:cs="Arial"/>
                <w:szCs w:val="20"/>
              </w:rPr>
            </w:pPr>
            <w:r w:rsidRPr="00CA591C">
              <w:rPr>
                <w:rFonts w:cs="Arial"/>
                <w:szCs w:val="20"/>
              </w:rPr>
              <w:t xml:space="preserve">See Request Validator API Specification </w:t>
            </w:r>
            <w:r w:rsidRPr="00CA591C">
              <w:rPr>
                <w:rFonts w:cs="Arial"/>
                <w:szCs w:val="20"/>
              </w:rPr>
              <w:fldChar w:fldCharType="begin"/>
            </w:r>
            <w:r w:rsidRPr="00CA591C">
              <w:rPr>
                <w:rFonts w:cs="Arial"/>
                <w:szCs w:val="20"/>
              </w:rPr>
              <w:instrText xml:space="preserve"> REF _Ref527649560 \r \h  \* MERGEFORMAT </w:instrText>
            </w:r>
            <w:r w:rsidRPr="00CA591C">
              <w:rPr>
                <w:rFonts w:cs="Arial"/>
                <w:szCs w:val="20"/>
              </w:rPr>
            </w:r>
            <w:r w:rsidRPr="00CA591C">
              <w:rPr>
                <w:rFonts w:cs="Arial"/>
                <w:szCs w:val="20"/>
              </w:rPr>
              <w:fldChar w:fldCharType="separate"/>
            </w:r>
            <w:r w:rsidR="00E27474">
              <w:rPr>
                <w:rFonts w:cs="Arial"/>
                <w:szCs w:val="20"/>
              </w:rPr>
              <w:t>[27]</w:t>
            </w:r>
            <w:r w:rsidRPr="00CA591C">
              <w:rPr>
                <w:rFonts w:cs="Arial"/>
                <w:szCs w:val="20"/>
              </w:rPr>
              <w:fldChar w:fldCharType="end"/>
            </w:r>
          </w:p>
        </w:tc>
      </w:tr>
    </w:tbl>
    <w:p w14:paraId="2ABF2405" w14:textId="77777777" w:rsidR="005F1617" w:rsidRPr="005F1617" w:rsidRDefault="005F1617" w:rsidP="005432BA">
      <w:pPr>
        <w:spacing w:before="0"/>
        <w:jc w:val="left"/>
        <w:rPr>
          <w:rFonts w:ascii="Calibri" w:eastAsia="Times New Roman" w:hAnsi="Calibri" w:cs="Calibri"/>
          <w:b/>
          <w:bCs/>
          <w:color w:val="000000"/>
          <w:szCs w:val="22"/>
          <w:lang w:eastAsia="en-US" w:bidi="ar-SA"/>
        </w:rPr>
      </w:pPr>
    </w:p>
    <w:p w14:paraId="01D58BA4" w14:textId="4CD06881" w:rsidR="005F1617" w:rsidRDefault="008C1136" w:rsidP="00F60BEC">
      <w:pPr>
        <w:pStyle w:val="Heading1"/>
        <w:rPr>
          <w:lang w:bidi="ar-SA"/>
        </w:rPr>
      </w:pPr>
      <w:bookmarkStart w:id="113" w:name="_Toc121259834"/>
      <w:r>
        <w:rPr>
          <w:lang w:bidi="ar-SA"/>
        </w:rPr>
        <w:t>Mobile Connect Core Framework</w:t>
      </w:r>
      <w:bookmarkEnd w:id="113"/>
    </w:p>
    <w:p w14:paraId="5AF15AB2" w14:textId="77777777" w:rsidR="00332BF6" w:rsidRDefault="00332BF6" w:rsidP="00DD46DF">
      <w:pPr>
        <w:pStyle w:val="Heading2"/>
        <w:rPr>
          <w:lang w:bidi="ar-SA"/>
        </w:rPr>
      </w:pPr>
      <w:bookmarkStart w:id="114" w:name="_Toc121259835"/>
      <w:r>
        <w:rPr>
          <w:lang w:bidi="ar-SA"/>
        </w:rPr>
        <w:t>User Registration</w:t>
      </w:r>
      <w:bookmarkEnd w:id="114"/>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332BF6" w:rsidRPr="000B3E29" w14:paraId="5152FE4E" w14:textId="77777777" w:rsidTr="008A58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7831447D" w14:textId="77777777" w:rsidR="00332BF6" w:rsidRPr="000B3E29" w:rsidRDefault="00332BF6" w:rsidP="008A5888">
            <w:pPr>
              <w:pStyle w:val="TableHeader"/>
            </w:pPr>
            <w:r w:rsidRPr="000B3E29">
              <w:t>No</w:t>
            </w:r>
          </w:p>
        </w:tc>
        <w:tc>
          <w:tcPr>
            <w:tcW w:w="3402" w:type="dxa"/>
          </w:tcPr>
          <w:p w14:paraId="151D69D9" w14:textId="77777777" w:rsidR="00332BF6" w:rsidRPr="000B3E29" w:rsidRDefault="00332BF6" w:rsidP="008A5888">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247255D1" w14:textId="77777777" w:rsidR="00332BF6" w:rsidRPr="000B3E29" w:rsidRDefault="00332BF6" w:rsidP="008A5888">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332BF6" w:rsidRPr="000B3E29" w14:paraId="4A82387F" w14:textId="77777777" w:rsidTr="008A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7F2C5D5" w14:textId="77777777" w:rsidR="00332BF6" w:rsidRPr="000B3E29" w:rsidRDefault="00332BF6" w:rsidP="008A5888">
            <w:pPr>
              <w:pStyle w:val="TableReferencenumber"/>
            </w:pPr>
            <w:r w:rsidRPr="00CC4C39" w:rsidDel="004825DE">
              <w:t xml:space="preserve"> </w:t>
            </w:r>
          </w:p>
        </w:tc>
        <w:tc>
          <w:tcPr>
            <w:tcW w:w="3402" w:type="dxa"/>
          </w:tcPr>
          <w:p w14:paraId="379C71DE" w14:textId="77777777" w:rsidR="00332BF6" w:rsidRPr="000B3E29" w:rsidRDefault="00332BF6" w:rsidP="008A5888">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can </w:t>
            </w:r>
            <w:r>
              <w:t>End-Users</w:t>
            </w:r>
            <w:r w:rsidRPr="00CC4C39">
              <w:t xml:space="preserve"> register for Mobile Connect</w:t>
            </w:r>
            <w:r>
              <w:t>?</w:t>
            </w:r>
          </w:p>
        </w:tc>
        <w:tc>
          <w:tcPr>
            <w:tcW w:w="5670" w:type="dxa"/>
          </w:tcPr>
          <w:p w14:paraId="07C9244C" w14:textId="1023DCB9" w:rsidR="00332BF6" w:rsidRPr="000B3E29" w:rsidRDefault="00332BF6" w:rsidP="008A5888">
            <w:pPr>
              <w:pStyle w:val="TableText"/>
              <w:cnfStyle w:val="000000100000" w:firstRow="0" w:lastRow="0" w:firstColumn="0" w:lastColumn="0" w:oddVBand="0" w:evenVBand="0" w:oddHBand="1" w:evenHBand="0" w:firstRowFirstColumn="0" w:firstRowLastColumn="0" w:lastRowFirstColumn="0" w:lastRowLastColumn="0"/>
            </w:pPr>
            <w:r>
              <w:t>The registration process for End-Users is determined by Operators implementing Mobile Connect (as part of their Operational Policies) subject to any local legal and regulatory requirements. Users can register automatically as part of a new mobile subscription, on application or “on-the-fly” as part of the process fo</w:t>
            </w:r>
            <w:r w:rsidR="00DD46DF">
              <w:t>r</w:t>
            </w:r>
            <w:r>
              <w:t xml:space="preserve"> registering with or accessing a Service Provider’s application. User’s will need to understand and agree to applicable terms and conditions. Further details can be found in the Product Manager’s Lifecycle Handbook </w:t>
            </w:r>
            <w:r>
              <w:fldChar w:fldCharType="begin"/>
            </w:r>
            <w:r>
              <w:instrText xml:space="preserve"> REF _Ref527620273 \r \h </w:instrText>
            </w:r>
            <w:r>
              <w:fldChar w:fldCharType="separate"/>
            </w:r>
            <w:r w:rsidR="00E27474">
              <w:t>[12]</w:t>
            </w:r>
            <w:r>
              <w:fldChar w:fldCharType="end"/>
            </w:r>
            <w:r>
              <w:t xml:space="preserve">. </w:t>
            </w:r>
          </w:p>
        </w:tc>
      </w:tr>
      <w:tr w:rsidR="00332BF6" w:rsidRPr="000B3E29" w14:paraId="7425F835" w14:textId="77777777" w:rsidTr="008A5888">
        <w:tc>
          <w:tcPr>
            <w:cnfStyle w:val="001000000000" w:firstRow="0" w:lastRow="0" w:firstColumn="1" w:lastColumn="0" w:oddVBand="0" w:evenVBand="0" w:oddHBand="0" w:evenHBand="0" w:firstRowFirstColumn="0" w:firstRowLastColumn="0" w:lastRowFirstColumn="0" w:lastRowLastColumn="0"/>
            <w:tcW w:w="737" w:type="dxa"/>
          </w:tcPr>
          <w:p w14:paraId="00BE4585" w14:textId="77777777" w:rsidR="00332BF6" w:rsidRPr="000B3E29" w:rsidRDefault="00332BF6" w:rsidP="008A5888">
            <w:pPr>
              <w:pStyle w:val="TableReferencenumber"/>
            </w:pPr>
            <w:r w:rsidRPr="00CC4C39" w:rsidDel="004825DE">
              <w:t xml:space="preserve"> </w:t>
            </w:r>
          </w:p>
        </w:tc>
        <w:tc>
          <w:tcPr>
            <w:tcW w:w="3402" w:type="dxa"/>
          </w:tcPr>
          <w:p w14:paraId="1E7DA994" w14:textId="77777777" w:rsidR="00332BF6" w:rsidRPr="000B3E29" w:rsidRDefault="00332BF6" w:rsidP="008A5888">
            <w:pPr>
              <w:pStyle w:val="TableText"/>
              <w:cnfStyle w:val="000000000000" w:firstRow="0" w:lastRow="0" w:firstColumn="0" w:lastColumn="0" w:oddVBand="0" w:evenVBand="0" w:oddHBand="0" w:evenHBand="0" w:firstRowFirstColumn="0" w:firstRowLastColumn="0" w:lastRowFirstColumn="0" w:lastRowLastColumn="0"/>
            </w:pPr>
            <w:r>
              <w:t>Is it possible to register Users for Mobile Connect using offline processes?</w:t>
            </w:r>
            <w:r w:rsidRPr="00CC4C39">
              <w:t xml:space="preserve"> </w:t>
            </w:r>
          </w:p>
        </w:tc>
        <w:tc>
          <w:tcPr>
            <w:tcW w:w="5670" w:type="dxa"/>
          </w:tcPr>
          <w:p w14:paraId="55DF5753" w14:textId="77777777" w:rsidR="00332BF6" w:rsidRPr="000B3E29" w:rsidRDefault="00332BF6" w:rsidP="008A5888">
            <w:pPr>
              <w:pStyle w:val="TableText"/>
              <w:cnfStyle w:val="000000000000" w:firstRow="0" w:lastRow="0" w:firstColumn="0" w:lastColumn="0" w:oddVBand="0" w:evenVBand="0" w:oddHBand="0" w:evenHBand="0" w:firstRowFirstColumn="0" w:firstRowLastColumn="0" w:lastRowFirstColumn="0" w:lastRowLastColumn="0"/>
            </w:pPr>
            <w:r>
              <w:t>Yes, it is possible to register Users using offline processes, subject local regulations. This might include bulk registration by an Operator as part of the introduction of Mobile Connect services within a market, in response to a marketing campaign or as part of registration for a new mobile subscription / SIM. User’s will need to understand and agree to applicable terms and conditions.</w:t>
            </w:r>
          </w:p>
        </w:tc>
      </w:tr>
      <w:tr w:rsidR="00332BF6" w:rsidRPr="000B3E29" w14:paraId="03AAF5FC" w14:textId="77777777" w:rsidTr="008A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FB004BC" w14:textId="77777777" w:rsidR="00332BF6" w:rsidRPr="000B3E29" w:rsidRDefault="00332BF6" w:rsidP="008A5888">
            <w:pPr>
              <w:pStyle w:val="TableReferencenumber"/>
            </w:pPr>
          </w:p>
        </w:tc>
        <w:tc>
          <w:tcPr>
            <w:tcW w:w="3402" w:type="dxa"/>
          </w:tcPr>
          <w:p w14:paraId="4EB28753" w14:textId="77777777" w:rsidR="00332BF6" w:rsidRPr="000B3E29" w:rsidRDefault="00332BF6" w:rsidP="008A5888">
            <w:pPr>
              <w:pStyle w:val="TableText"/>
              <w:cnfStyle w:val="000000100000" w:firstRow="0" w:lastRow="0" w:firstColumn="0" w:lastColumn="0" w:oddVBand="0" w:evenVBand="0" w:oddHBand="1" w:evenHBand="0" w:firstRowFirstColumn="0" w:firstRowLastColumn="0" w:lastRowFirstColumn="0" w:lastRowLastColumn="0"/>
            </w:pPr>
            <w:r>
              <w:t>What is the best approach to manage Mobile Connect service requests to Users who do not have a Mobile Connect account?</w:t>
            </w:r>
          </w:p>
        </w:tc>
        <w:tc>
          <w:tcPr>
            <w:tcW w:w="5670" w:type="dxa"/>
          </w:tcPr>
          <w:p w14:paraId="31FE4BB4" w14:textId="1B9183C5" w:rsidR="00332BF6" w:rsidRPr="000B3E29" w:rsidRDefault="00332BF6" w:rsidP="008A5888">
            <w:pPr>
              <w:pStyle w:val="TableText"/>
              <w:cnfStyle w:val="000000100000" w:firstRow="0" w:lastRow="0" w:firstColumn="0" w:lastColumn="0" w:oddVBand="0" w:evenVBand="0" w:oddHBand="1" w:evenHBand="0" w:firstRowFirstColumn="0" w:firstRowLastColumn="0" w:lastRowFirstColumn="0" w:lastRowLastColumn="0"/>
            </w:pPr>
            <w:r>
              <w:t xml:space="preserve">If the Operator ID GW supports it, on-the-fly registration (e.g. MC Authenticate) can be used. This is where the User may be registered for Mobile Connect as part of the processing of a Mobile Connect service request. This will typically involve displaying a registration / Terms &amp; Conditions page and capturing the User’s consent/agreement. On-the-fly registration will typically only enable registration for single factor (LoA2) authentication as the requirements to download and configure an Authenticator to support two-factor (LoA3) authentication will significantly interrupt the process to access or use an SP application. Registration or upgrade to two-factor authentication should then be handled via an offline process e.g. via the Operator’s self-care portal. If Operator policy does not allow “on-the-fly” registration then an “access_denied” error should be returned (See MC OIDC Profiles </w:t>
            </w:r>
            <w:r>
              <w:fldChar w:fldCharType="begin"/>
            </w:r>
            <w:r>
              <w:instrText xml:space="preserve"> REF _Ref527622862 \r \h </w:instrText>
            </w:r>
            <w:r>
              <w:fldChar w:fldCharType="separate"/>
            </w:r>
            <w:r w:rsidR="00E27474">
              <w:t>[9]</w:t>
            </w:r>
            <w:r>
              <w:fldChar w:fldCharType="end"/>
            </w:r>
            <w:r>
              <w:t xml:space="preserve"> and </w:t>
            </w:r>
            <w:r>
              <w:fldChar w:fldCharType="begin"/>
            </w:r>
            <w:r>
              <w:instrText xml:space="preserve"> REF _Ref527620121 \r \h </w:instrText>
            </w:r>
            <w:r>
              <w:fldChar w:fldCharType="separate"/>
            </w:r>
            <w:r w:rsidR="00E27474">
              <w:t>[10]</w:t>
            </w:r>
            <w:r>
              <w:fldChar w:fldCharType="end"/>
            </w:r>
            <w:r>
              <w:t xml:space="preserve"> ).</w:t>
            </w:r>
          </w:p>
        </w:tc>
      </w:tr>
      <w:tr w:rsidR="00332BF6" w:rsidRPr="000B3E29" w14:paraId="1D56C3C2" w14:textId="77777777" w:rsidTr="008A5888">
        <w:tc>
          <w:tcPr>
            <w:cnfStyle w:val="001000000000" w:firstRow="0" w:lastRow="0" w:firstColumn="1" w:lastColumn="0" w:oddVBand="0" w:evenVBand="0" w:oddHBand="0" w:evenHBand="0" w:firstRowFirstColumn="0" w:firstRowLastColumn="0" w:lastRowFirstColumn="0" w:lastRowLastColumn="0"/>
            <w:tcW w:w="737" w:type="dxa"/>
          </w:tcPr>
          <w:p w14:paraId="50AB83DC" w14:textId="77777777" w:rsidR="00332BF6" w:rsidRPr="000B3E29" w:rsidRDefault="00332BF6" w:rsidP="008A5888">
            <w:pPr>
              <w:pStyle w:val="TableReferencenumber"/>
            </w:pPr>
            <w:r w:rsidRPr="00CC4C39" w:rsidDel="004825DE">
              <w:t xml:space="preserve"> </w:t>
            </w:r>
          </w:p>
        </w:tc>
        <w:tc>
          <w:tcPr>
            <w:tcW w:w="3402" w:type="dxa"/>
          </w:tcPr>
          <w:p w14:paraId="5EEE7B6B" w14:textId="77777777" w:rsidR="00332BF6" w:rsidRPr="000B3E29" w:rsidRDefault="00332BF6" w:rsidP="008A5888">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can </w:t>
            </w:r>
            <w:r>
              <w:t>End-Users</w:t>
            </w:r>
            <w:r w:rsidRPr="00CC4C39">
              <w:t xml:space="preserve"> register for Mobile Connect</w:t>
            </w:r>
            <w:r>
              <w:t>?</w:t>
            </w:r>
          </w:p>
        </w:tc>
        <w:tc>
          <w:tcPr>
            <w:tcW w:w="5670" w:type="dxa"/>
          </w:tcPr>
          <w:p w14:paraId="7E01924E" w14:textId="0D0E9077" w:rsidR="00332BF6" w:rsidRPr="000B3E29" w:rsidRDefault="00332BF6" w:rsidP="008A5888">
            <w:pPr>
              <w:pStyle w:val="TableText"/>
              <w:cnfStyle w:val="000000000000" w:firstRow="0" w:lastRow="0" w:firstColumn="0" w:lastColumn="0" w:oddVBand="0" w:evenVBand="0" w:oddHBand="0" w:evenHBand="0" w:firstRowFirstColumn="0" w:firstRowLastColumn="0" w:lastRowFirstColumn="0" w:lastRowLastColumn="0"/>
            </w:pPr>
            <w:r>
              <w:t xml:space="preserve">The registration process for End-Users is determined by Operators implementing Mobile Connect (as part of their Operational Policies) subject to any local legal and regulatory requirements. Users can register automatically as part of a new mobile subscription, on application or “on-the-fly” as part of the process for registering with or accessing a Service Provider’s application. User’s will need to understand and </w:t>
            </w:r>
            <w:r>
              <w:lastRenderedPageBreak/>
              <w:t xml:space="preserve">agree to applicable terms and conditions. Further details can be found in the Product Manager’s Lifecycle Handbook </w:t>
            </w:r>
            <w:r>
              <w:fldChar w:fldCharType="begin"/>
            </w:r>
            <w:r>
              <w:instrText xml:space="preserve"> REF _Ref527620273 \r \h </w:instrText>
            </w:r>
            <w:r>
              <w:fldChar w:fldCharType="separate"/>
            </w:r>
            <w:r w:rsidR="00E27474">
              <w:t>[12]</w:t>
            </w:r>
            <w:r>
              <w:fldChar w:fldCharType="end"/>
            </w:r>
            <w:r>
              <w:t>.</w:t>
            </w:r>
          </w:p>
        </w:tc>
      </w:tr>
      <w:tr w:rsidR="00332BF6" w:rsidRPr="000B3E29" w14:paraId="35503A28" w14:textId="77777777" w:rsidTr="008A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4A0A20D" w14:textId="77777777" w:rsidR="00332BF6" w:rsidRPr="00CC4C39" w:rsidDel="004825DE" w:rsidRDefault="00332BF6" w:rsidP="008A5888">
            <w:pPr>
              <w:pStyle w:val="TableReferencenumber"/>
            </w:pPr>
          </w:p>
        </w:tc>
        <w:tc>
          <w:tcPr>
            <w:tcW w:w="3402" w:type="dxa"/>
          </w:tcPr>
          <w:p w14:paraId="41758585" w14:textId="77777777" w:rsidR="00332BF6" w:rsidRPr="00CC4C39" w:rsidRDefault="00332BF6" w:rsidP="008A5888">
            <w:pPr>
              <w:pStyle w:val="TableText"/>
              <w:cnfStyle w:val="000000100000" w:firstRow="0" w:lastRow="0" w:firstColumn="0" w:lastColumn="0" w:oddVBand="0" w:evenVBand="0" w:oddHBand="1" w:evenHBand="0" w:firstRowFirstColumn="0" w:firstRowLastColumn="0" w:lastRowFirstColumn="0" w:lastRowLastColumn="0"/>
            </w:pPr>
            <w:r>
              <w:t>What are the guidelines for registration or provision of MC services to minors?</w:t>
            </w:r>
          </w:p>
        </w:tc>
        <w:tc>
          <w:tcPr>
            <w:tcW w:w="5670" w:type="dxa"/>
          </w:tcPr>
          <w:p w14:paraId="54900D04" w14:textId="77777777" w:rsidR="00332BF6" w:rsidRDefault="00332BF6" w:rsidP="008A5888">
            <w:pPr>
              <w:pStyle w:val="TableText"/>
              <w:cnfStyle w:val="000000100000" w:firstRow="0" w:lastRow="0" w:firstColumn="0" w:lastColumn="0" w:oddVBand="0" w:evenVBand="0" w:oddHBand="1" w:evenHBand="0" w:firstRowFirstColumn="0" w:firstRowLastColumn="0" w:lastRowFirstColumn="0" w:lastRowLastColumn="0"/>
            </w:pPr>
            <w:r>
              <w:t>Policies for the provision of service to minors are set by local Operators, subject to local legal and regulatory requirements, Many MC services are not appropriate to minors.</w:t>
            </w:r>
          </w:p>
        </w:tc>
      </w:tr>
      <w:tr w:rsidR="00332BF6" w:rsidRPr="000B3E29" w14:paraId="69B64831" w14:textId="77777777" w:rsidTr="008A5888">
        <w:tc>
          <w:tcPr>
            <w:cnfStyle w:val="001000000000" w:firstRow="0" w:lastRow="0" w:firstColumn="1" w:lastColumn="0" w:oddVBand="0" w:evenVBand="0" w:oddHBand="0" w:evenHBand="0" w:firstRowFirstColumn="0" w:firstRowLastColumn="0" w:lastRowFirstColumn="0" w:lastRowLastColumn="0"/>
            <w:tcW w:w="737" w:type="dxa"/>
          </w:tcPr>
          <w:p w14:paraId="61D3D2FE" w14:textId="77777777" w:rsidR="00332BF6" w:rsidRPr="00CC4C39" w:rsidDel="004825DE" w:rsidRDefault="00332BF6" w:rsidP="008A5888">
            <w:pPr>
              <w:pStyle w:val="TableReferencenumber"/>
            </w:pPr>
          </w:p>
        </w:tc>
        <w:tc>
          <w:tcPr>
            <w:tcW w:w="3402" w:type="dxa"/>
          </w:tcPr>
          <w:p w14:paraId="16523889" w14:textId="77777777" w:rsidR="00332BF6" w:rsidRPr="00CC4C39" w:rsidRDefault="00332BF6" w:rsidP="008A5888">
            <w:pPr>
              <w:pStyle w:val="TableText"/>
              <w:cnfStyle w:val="000000000000" w:firstRow="0" w:lastRow="0" w:firstColumn="0" w:lastColumn="0" w:oddVBand="0" w:evenVBand="0" w:oddHBand="0" w:evenHBand="0" w:firstRowFirstColumn="0" w:firstRowLastColumn="0" w:lastRowFirstColumn="0" w:lastRowLastColumn="0"/>
            </w:pPr>
            <w:r>
              <w:t>What is the best practice when an End-User’s</w:t>
            </w:r>
            <w:r w:rsidRPr="00CC4C39">
              <w:t xml:space="preserve"> account is in </w:t>
            </w:r>
            <w:r>
              <w:t xml:space="preserve">a </w:t>
            </w:r>
            <w:r w:rsidRPr="00CC4C39">
              <w:t>suspended</w:t>
            </w:r>
            <w:r>
              <w:t xml:space="preserve"> state? Should some </w:t>
            </w:r>
            <w:r w:rsidRPr="00CC4C39">
              <w:t>MC service requests be</w:t>
            </w:r>
            <w:r>
              <w:t xml:space="preserve"> </w:t>
            </w:r>
            <w:r w:rsidRPr="00CC4C39">
              <w:t>accepted, and</w:t>
            </w:r>
            <w:r>
              <w:t>, if so,</w:t>
            </w:r>
            <w:r w:rsidRPr="00CC4C39">
              <w:t xml:space="preserve"> which services must be rejected by an </w:t>
            </w:r>
            <w:r>
              <w:t>ID GW?</w:t>
            </w:r>
          </w:p>
        </w:tc>
        <w:tc>
          <w:tcPr>
            <w:tcW w:w="5670" w:type="dxa"/>
          </w:tcPr>
          <w:p w14:paraId="6B4FA693" w14:textId="741191A5" w:rsidR="00332BF6" w:rsidRDefault="00332BF6" w:rsidP="008A5888">
            <w:pPr>
              <w:pStyle w:val="TableText"/>
              <w:cnfStyle w:val="000000000000" w:firstRow="0" w:lastRow="0" w:firstColumn="0" w:lastColumn="0" w:oddVBand="0" w:evenVBand="0" w:oddHBand="0" w:evenHBand="0" w:firstRowFirstColumn="0" w:firstRowLastColumn="0" w:lastRowFirstColumn="0" w:lastRowLastColumn="0"/>
            </w:pPr>
            <w:r>
              <w:t xml:space="preserve">If an End-User’s mobile account is </w:t>
            </w:r>
            <w:r w:rsidR="00DD46DF">
              <w:t>suspended,</w:t>
            </w:r>
            <w:r>
              <w:t xml:space="preserve"> then typically the Mobile Connect account will also be suspended indicating that Mobile Connect </w:t>
            </w:r>
            <w:r w:rsidR="00632600">
              <w:t xml:space="preserve">service </w:t>
            </w:r>
            <w:r>
              <w:t xml:space="preserve">requests </w:t>
            </w:r>
            <w:r w:rsidR="00632600">
              <w:t>should</w:t>
            </w:r>
            <w:r>
              <w:t xml:space="preserve"> be rejected. It may be that Operators continue to support some services related to fraud prevention e.g. check for lost or stolen device</w:t>
            </w:r>
            <w:r w:rsidR="00632600">
              <w:t>.</w:t>
            </w:r>
          </w:p>
        </w:tc>
      </w:tr>
      <w:tr w:rsidR="00332BF6" w:rsidRPr="000B3E29" w14:paraId="310AF831" w14:textId="77777777" w:rsidTr="008A5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0FC6422" w14:textId="77777777" w:rsidR="00332BF6" w:rsidRPr="00CC4C39" w:rsidDel="004825DE" w:rsidRDefault="00332BF6" w:rsidP="008A5888">
            <w:pPr>
              <w:pStyle w:val="TableReferencenumber"/>
            </w:pPr>
          </w:p>
        </w:tc>
        <w:tc>
          <w:tcPr>
            <w:tcW w:w="3402" w:type="dxa"/>
          </w:tcPr>
          <w:p w14:paraId="3D9A2825" w14:textId="77777777" w:rsidR="00332BF6" w:rsidRDefault="00332BF6" w:rsidP="008A5888">
            <w:pPr>
              <w:pStyle w:val="TableText"/>
              <w:cnfStyle w:val="000000100000" w:firstRow="0" w:lastRow="0" w:firstColumn="0" w:lastColumn="0" w:oddVBand="0" w:evenVBand="0" w:oddHBand="1" w:evenHBand="0" w:firstRowFirstColumn="0" w:firstRowLastColumn="0" w:lastRowFirstColumn="0" w:lastRowLastColumn="0"/>
            </w:pPr>
            <w:r w:rsidRPr="00C81C3A">
              <w:t>If a User ports from one Operator to another, is it possible to also port the Mobile Connect account for the User?</w:t>
            </w:r>
          </w:p>
        </w:tc>
        <w:tc>
          <w:tcPr>
            <w:tcW w:w="5670" w:type="dxa"/>
          </w:tcPr>
          <w:p w14:paraId="5E02EB55" w14:textId="6FDD9606" w:rsidR="00332BF6" w:rsidRDefault="00332BF6" w:rsidP="008A5888">
            <w:pPr>
              <w:pStyle w:val="TableText"/>
              <w:cnfStyle w:val="000000100000" w:firstRow="0" w:lastRow="0" w:firstColumn="0" w:lastColumn="0" w:oddVBand="0" w:evenVBand="0" w:oddHBand="1" w:evenHBand="0" w:firstRowFirstColumn="0" w:firstRowLastColumn="0" w:lastRowFirstColumn="0" w:lastRowLastColumn="0"/>
            </w:pPr>
            <w:r w:rsidRPr="00EF56C9">
              <w:t xml:space="preserve">Yes, Mobile Connect supports account porting based on the Account Porting specifications from </w:t>
            </w:r>
            <w:r>
              <w:t xml:space="preserve">the </w:t>
            </w:r>
            <w:r w:rsidRPr="00EF56C9">
              <w:t xml:space="preserve">OpenID Foundation. </w:t>
            </w:r>
            <w:r>
              <w:t>A</w:t>
            </w:r>
            <w:r w:rsidRPr="00EF56C9">
              <w:t>ccount porting is User driven, so the User needs to start the process by interacting with the old Oper</w:t>
            </w:r>
            <w:r w:rsidRPr="0019711D">
              <w:t>ator (similar to MSISDN porting). For Mobile Connect Account Porting to work – both the Operators (old and new for the User) need to support Mobile Connect Account Porting</w:t>
            </w:r>
            <w:r>
              <w:t xml:space="preserve"> </w:t>
            </w:r>
            <w:r>
              <w:fldChar w:fldCharType="begin"/>
            </w:r>
            <w:r>
              <w:instrText xml:space="preserve"> REF _Ref529952227 \r \h </w:instrText>
            </w:r>
            <w:r>
              <w:fldChar w:fldCharType="separate"/>
            </w:r>
            <w:r w:rsidR="00E27474">
              <w:t>[35]</w:t>
            </w:r>
            <w:r>
              <w:fldChar w:fldCharType="end"/>
            </w:r>
            <w:r>
              <w:t>.</w:t>
            </w:r>
          </w:p>
        </w:tc>
      </w:tr>
      <w:tr w:rsidR="00332BF6" w:rsidRPr="000B3E29" w14:paraId="40DFB518" w14:textId="77777777" w:rsidTr="008A5888">
        <w:tc>
          <w:tcPr>
            <w:cnfStyle w:val="001000000000" w:firstRow="0" w:lastRow="0" w:firstColumn="1" w:lastColumn="0" w:oddVBand="0" w:evenVBand="0" w:oddHBand="0" w:evenHBand="0" w:firstRowFirstColumn="0" w:firstRowLastColumn="0" w:lastRowFirstColumn="0" w:lastRowLastColumn="0"/>
            <w:tcW w:w="737" w:type="dxa"/>
          </w:tcPr>
          <w:p w14:paraId="0CE04140" w14:textId="77777777" w:rsidR="00332BF6" w:rsidRPr="00CC4C39" w:rsidDel="004825DE" w:rsidRDefault="00332BF6" w:rsidP="008A5888">
            <w:pPr>
              <w:pStyle w:val="TableReferencenumber"/>
            </w:pPr>
          </w:p>
        </w:tc>
        <w:tc>
          <w:tcPr>
            <w:tcW w:w="3402" w:type="dxa"/>
          </w:tcPr>
          <w:p w14:paraId="1233F8BD" w14:textId="77777777" w:rsidR="00332BF6" w:rsidRDefault="00332BF6" w:rsidP="008A5888">
            <w:pPr>
              <w:pStyle w:val="TableText"/>
              <w:cnfStyle w:val="000000000000" w:firstRow="0" w:lastRow="0" w:firstColumn="0" w:lastColumn="0" w:oddVBand="0" w:evenVBand="0" w:oddHBand="0" w:evenHBand="0" w:firstRowFirstColumn="0" w:firstRowLastColumn="0" w:lastRowFirstColumn="0" w:lastRowLastColumn="0"/>
            </w:pPr>
            <w:r w:rsidRPr="00C81C3A">
              <w:t>Is it possible to port a Mobile Connect account to another Operator even if the User does not po</w:t>
            </w:r>
            <w:r w:rsidRPr="00EF56C9">
              <w:t>rt the MSISDN?</w:t>
            </w:r>
          </w:p>
        </w:tc>
        <w:tc>
          <w:tcPr>
            <w:tcW w:w="5670" w:type="dxa"/>
          </w:tcPr>
          <w:p w14:paraId="6EDA1EE2" w14:textId="554CF48D" w:rsidR="00332BF6" w:rsidRDefault="00332BF6" w:rsidP="008A5888">
            <w:pPr>
              <w:pStyle w:val="TableText"/>
              <w:cnfStyle w:val="000000000000" w:firstRow="0" w:lastRow="0" w:firstColumn="0" w:lastColumn="0" w:oddVBand="0" w:evenVBand="0" w:oddHBand="0" w:evenHBand="0" w:firstRowFirstColumn="0" w:firstRowLastColumn="0" w:lastRowFirstColumn="0" w:lastRowLastColumn="0"/>
            </w:pPr>
            <w:r w:rsidRPr="0019711D">
              <w:t>Yes, it is possible to port the Mobile Connect account even if the User does not port the MSISDN. The old Operator needs to have a mechanism to authenticate the User using the old MSISDN</w:t>
            </w:r>
            <w:r>
              <w:t xml:space="preserve"> </w:t>
            </w:r>
            <w:r>
              <w:fldChar w:fldCharType="begin"/>
            </w:r>
            <w:r>
              <w:instrText xml:space="preserve"> REF _Ref529952227 \r \h </w:instrText>
            </w:r>
            <w:r>
              <w:fldChar w:fldCharType="separate"/>
            </w:r>
            <w:r w:rsidR="00E27474">
              <w:t>[35]</w:t>
            </w:r>
            <w:r>
              <w:fldChar w:fldCharType="end"/>
            </w:r>
            <w:r w:rsidRPr="0019711D">
              <w:t>.</w:t>
            </w:r>
          </w:p>
        </w:tc>
      </w:tr>
    </w:tbl>
    <w:p w14:paraId="61333042" w14:textId="77777777" w:rsidR="00332BF6" w:rsidRDefault="00332BF6" w:rsidP="00332BF6">
      <w:pPr>
        <w:pStyle w:val="TableText"/>
      </w:pPr>
    </w:p>
    <w:p w14:paraId="05FEC61E" w14:textId="77777777" w:rsidR="00760DBC" w:rsidRPr="008C1136" w:rsidRDefault="00760DBC" w:rsidP="00760DBC">
      <w:pPr>
        <w:pStyle w:val="Heading2"/>
      </w:pPr>
      <w:bookmarkStart w:id="115" w:name="_Toc527629474"/>
      <w:bookmarkStart w:id="116" w:name="_Toc527629633"/>
      <w:bookmarkStart w:id="117" w:name="_Toc527629479"/>
      <w:bookmarkStart w:id="118" w:name="_Toc527629638"/>
      <w:bookmarkStart w:id="119" w:name="_Toc527629498"/>
      <w:bookmarkStart w:id="120" w:name="_Toc527629657"/>
      <w:bookmarkStart w:id="121" w:name="_Toc121259836"/>
      <w:bookmarkEnd w:id="115"/>
      <w:bookmarkEnd w:id="116"/>
      <w:bookmarkEnd w:id="117"/>
      <w:bookmarkEnd w:id="118"/>
      <w:bookmarkEnd w:id="119"/>
      <w:bookmarkEnd w:id="120"/>
      <w:r w:rsidRPr="008C1136">
        <w:t>User Identifiers</w:t>
      </w:r>
      <w:bookmarkEnd w:id="121"/>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760DBC" w:rsidRPr="000B3E29" w14:paraId="09C5A667"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1A0323AC" w14:textId="77777777" w:rsidR="00760DBC" w:rsidRPr="000B3E29" w:rsidRDefault="00760DBC" w:rsidP="0039500C">
            <w:pPr>
              <w:pStyle w:val="TableHeader"/>
            </w:pPr>
            <w:r w:rsidRPr="000B3E29">
              <w:t>No</w:t>
            </w:r>
          </w:p>
        </w:tc>
        <w:tc>
          <w:tcPr>
            <w:tcW w:w="3402" w:type="dxa"/>
          </w:tcPr>
          <w:p w14:paraId="057C4EDC" w14:textId="77777777" w:rsidR="00760DBC" w:rsidRPr="000B3E29" w:rsidRDefault="00760DBC" w:rsidP="0039500C">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0CEA0B71" w14:textId="77777777" w:rsidR="00760DBC" w:rsidRPr="000B3E29" w:rsidRDefault="00760DBC" w:rsidP="0039500C">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760DBC" w:rsidRPr="000B3E29" w14:paraId="69E6EDA3" w14:textId="77777777" w:rsidTr="0039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E8D614E" w14:textId="77777777" w:rsidR="00760DBC" w:rsidRPr="000B3E29" w:rsidRDefault="00760DBC" w:rsidP="0039500C">
            <w:pPr>
              <w:pStyle w:val="TableReferencenumber"/>
            </w:pPr>
          </w:p>
        </w:tc>
        <w:tc>
          <w:tcPr>
            <w:tcW w:w="3402" w:type="dxa"/>
          </w:tcPr>
          <w:p w14:paraId="10DAEDC4" w14:textId="77777777" w:rsidR="00760DBC" w:rsidRPr="000B3E29" w:rsidRDefault="00760DBC" w:rsidP="0039500C">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is </w:t>
            </w:r>
            <w:r>
              <w:t xml:space="preserve">a </w:t>
            </w:r>
            <w:r w:rsidRPr="00CC4C39">
              <w:t>PCR [Pseudo=anonymous customer reference] in MC</w:t>
            </w:r>
            <w:r>
              <w:t>?</w:t>
            </w:r>
            <w:r w:rsidRPr="00CC4C39">
              <w:t xml:space="preserve"> </w:t>
            </w:r>
            <w:r>
              <w:t>W</w:t>
            </w:r>
            <w:r w:rsidRPr="00CC4C39">
              <w:t>hat is the recommended format</w:t>
            </w:r>
            <w:r>
              <w:t>?</w:t>
            </w:r>
            <w:r w:rsidRPr="00CC4C39">
              <w:t xml:space="preserve"> </w:t>
            </w:r>
            <w:r>
              <w:t>Is PCR a</w:t>
            </w:r>
            <w:r w:rsidRPr="00CC4C39">
              <w:t xml:space="preserve"> PII</w:t>
            </w:r>
            <w:r>
              <w:t>?</w:t>
            </w:r>
            <w:r w:rsidRPr="00CC4C39">
              <w:t xml:space="preserve"> </w:t>
            </w:r>
          </w:p>
        </w:tc>
        <w:tc>
          <w:tcPr>
            <w:tcW w:w="5670" w:type="dxa"/>
          </w:tcPr>
          <w:p w14:paraId="39E03891" w14:textId="77777777" w:rsidR="00760DBC" w:rsidRPr="000B3E29" w:rsidRDefault="00760DBC" w:rsidP="0039500C">
            <w:pPr>
              <w:pStyle w:val="TableText"/>
              <w:cnfStyle w:val="000000100000" w:firstRow="0" w:lastRow="0" w:firstColumn="0" w:lastColumn="0" w:oddVBand="0" w:evenVBand="0" w:oddHBand="1" w:evenHBand="0" w:firstRowFirstColumn="0" w:firstRowLastColumn="0" w:lastRowFirstColumn="0" w:lastRowLastColumn="0"/>
            </w:pPr>
            <w:r>
              <w:t>A PCR is the pseudonymous User identifier returned in a Mobile Connect response – in the “sub” claim in the ID Token. The PCR is a PPID (Pairwise Pseudonymous ID) generated as a function of MSISDN and the Sector ID. The recommended format for the PCR is a GUID. PCR does not represent PII as its pseudonymous and also is a PPID – so it’s not possible to track the User using the PCR across different SPs.</w:t>
            </w:r>
          </w:p>
        </w:tc>
      </w:tr>
      <w:tr w:rsidR="00760DBC" w:rsidRPr="000B3E29" w14:paraId="14F12114" w14:textId="77777777" w:rsidTr="0039500C">
        <w:tc>
          <w:tcPr>
            <w:cnfStyle w:val="001000000000" w:firstRow="0" w:lastRow="0" w:firstColumn="1" w:lastColumn="0" w:oddVBand="0" w:evenVBand="0" w:oddHBand="0" w:evenHBand="0" w:firstRowFirstColumn="0" w:firstRowLastColumn="0" w:lastRowFirstColumn="0" w:lastRowLastColumn="0"/>
            <w:tcW w:w="737" w:type="dxa"/>
          </w:tcPr>
          <w:p w14:paraId="5B3773AF" w14:textId="77777777" w:rsidR="00760DBC" w:rsidRPr="000B3E29" w:rsidRDefault="00760DBC" w:rsidP="0039500C">
            <w:pPr>
              <w:pStyle w:val="TableReferencenumber"/>
            </w:pPr>
          </w:p>
        </w:tc>
        <w:tc>
          <w:tcPr>
            <w:tcW w:w="3402" w:type="dxa"/>
          </w:tcPr>
          <w:p w14:paraId="795DE8DF" w14:textId="77777777"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rsidRPr="00CC4C39">
              <w:t xml:space="preserve">MSISDN is the </w:t>
            </w:r>
            <w:r>
              <w:t>End-User</w:t>
            </w:r>
            <w:r w:rsidRPr="00CC4C39">
              <w:t xml:space="preserve"> identifier in MC</w:t>
            </w:r>
            <w:r>
              <w:t>?</w:t>
            </w:r>
            <w:r w:rsidRPr="00CC4C39">
              <w:t xml:space="preserve"> Are there any other identifiers like passport, national ID are allowed</w:t>
            </w:r>
            <w:r>
              <w:t>?</w:t>
            </w:r>
            <w:r w:rsidRPr="00CC4C39">
              <w:t xml:space="preserve"> </w:t>
            </w:r>
          </w:p>
        </w:tc>
        <w:tc>
          <w:tcPr>
            <w:tcW w:w="5670" w:type="dxa"/>
          </w:tcPr>
          <w:p w14:paraId="22BBAD39" w14:textId="77777777"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t>Mobile Connect uses MSISDN and the derivatives (e.g. PCR, Encrypted MSISDN) as the User identifier. Other general-purpose identifiers like passport id, national id etc. are not used as User identifiers in Mobile Connect and are treated as attributes.</w:t>
            </w:r>
          </w:p>
        </w:tc>
      </w:tr>
      <w:tr w:rsidR="00760DBC" w:rsidRPr="000B3E29" w14:paraId="09CB3D3E" w14:textId="77777777" w:rsidTr="0039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18EA6AE" w14:textId="77777777" w:rsidR="00760DBC" w:rsidRPr="000B3E29" w:rsidRDefault="00760DBC" w:rsidP="0039500C">
            <w:pPr>
              <w:pStyle w:val="TableReferencenumber"/>
            </w:pPr>
          </w:p>
        </w:tc>
        <w:tc>
          <w:tcPr>
            <w:tcW w:w="3402" w:type="dxa"/>
          </w:tcPr>
          <w:p w14:paraId="589D0D58" w14:textId="77777777" w:rsidR="00760DBC" w:rsidRPr="000B3E29" w:rsidRDefault="00760DBC" w:rsidP="0039500C">
            <w:pPr>
              <w:pStyle w:val="TableText"/>
              <w:cnfStyle w:val="000000100000" w:firstRow="0" w:lastRow="0" w:firstColumn="0" w:lastColumn="0" w:oddVBand="0" w:evenVBand="0" w:oddHBand="1" w:evenHBand="0" w:firstRowFirstColumn="0" w:firstRowLastColumn="0" w:lastRowFirstColumn="0" w:lastRowLastColumn="0"/>
            </w:pPr>
            <w:r w:rsidRPr="00CC4C39">
              <w:t xml:space="preserve">MC API recommends supporting plain MSISDN, ENCR MSISDN and PCR as </w:t>
            </w:r>
            <w:r>
              <w:t>End-User</w:t>
            </w:r>
            <w:r w:rsidRPr="00CC4C39">
              <w:t xml:space="preserve"> </w:t>
            </w:r>
            <w:r>
              <w:t>identifiers within an MC service request?</w:t>
            </w:r>
            <w:r w:rsidRPr="00CC4C39">
              <w:t xml:space="preserve"> </w:t>
            </w:r>
            <w:r>
              <w:t>D</w:t>
            </w:r>
            <w:r w:rsidRPr="00CC4C39">
              <w:t>o I need to support all of them</w:t>
            </w:r>
            <w:r>
              <w:t>?</w:t>
            </w:r>
            <w:r w:rsidRPr="00CC4C39">
              <w:t xml:space="preserve"> </w:t>
            </w:r>
          </w:p>
        </w:tc>
        <w:tc>
          <w:tcPr>
            <w:tcW w:w="5670" w:type="dxa"/>
          </w:tcPr>
          <w:p w14:paraId="59F35C0B" w14:textId="42BC2317" w:rsidR="00760DBC" w:rsidRDefault="00760DBC" w:rsidP="0039500C">
            <w:pPr>
              <w:pStyle w:val="TableText"/>
              <w:cnfStyle w:val="000000100000" w:firstRow="0" w:lastRow="0" w:firstColumn="0" w:lastColumn="0" w:oddVBand="0" w:evenVBand="0" w:oddHBand="1" w:evenHBand="0" w:firstRowFirstColumn="0" w:firstRowLastColumn="0" w:lastRowFirstColumn="0" w:lastRowLastColumn="0"/>
            </w:pPr>
            <w:r>
              <w:t>MSISDN need</w:t>
            </w:r>
            <w:r w:rsidR="00FD0292">
              <w:t>s</w:t>
            </w:r>
            <w:r>
              <w:t xml:space="preserve"> to be supported</w:t>
            </w:r>
            <w:r w:rsidR="00FD0292">
              <w:t xml:space="preserve"> and</w:t>
            </w:r>
            <w:r>
              <w:t xml:space="preserve"> PCR is recommended.</w:t>
            </w:r>
          </w:p>
          <w:p w14:paraId="1C15C249" w14:textId="27E4BB29" w:rsidR="0039500C" w:rsidRPr="000B3E29" w:rsidRDefault="0039500C" w:rsidP="0039500C">
            <w:pPr>
              <w:pStyle w:val="TableText"/>
              <w:cnfStyle w:val="000000100000" w:firstRow="0" w:lastRow="0" w:firstColumn="0" w:lastColumn="0" w:oddVBand="0" w:evenVBand="0" w:oddHBand="1" w:evenHBand="0" w:firstRowFirstColumn="0" w:firstRowLastColumn="0" w:lastRowFirstColumn="0" w:lastRowLastColumn="0"/>
            </w:pPr>
            <w:r>
              <w:t xml:space="preserve">If the ID GW registers with the API Exchange (to support Discovery and SP Registration) then </w:t>
            </w:r>
            <w:r w:rsidR="00FD0292">
              <w:t>Encrypted MSISDN also needs to be supported.</w:t>
            </w:r>
          </w:p>
        </w:tc>
      </w:tr>
      <w:tr w:rsidR="00760DBC" w:rsidRPr="000B3E29" w14:paraId="4B9835D4" w14:textId="77777777" w:rsidTr="0039500C">
        <w:tc>
          <w:tcPr>
            <w:cnfStyle w:val="001000000000" w:firstRow="0" w:lastRow="0" w:firstColumn="1" w:lastColumn="0" w:oddVBand="0" w:evenVBand="0" w:oddHBand="0" w:evenHBand="0" w:firstRowFirstColumn="0" w:firstRowLastColumn="0" w:lastRowFirstColumn="0" w:lastRowLastColumn="0"/>
            <w:tcW w:w="737" w:type="dxa"/>
          </w:tcPr>
          <w:p w14:paraId="54F93B61" w14:textId="77777777" w:rsidR="00760DBC" w:rsidRPr="000B3E29" w:rsidRDefault="00760DBC" w:rsidP="0039500C">
            <w:pPr>
              <w:pStyle w:val="TableReferencenumber"/>
            </w:pPr>
          </w:p>
        </w:tc>
        <w:tc>
          <w:tcPr>
            <w:tcW w:w="3402" w:type="dxa"/>
          </w:tcPr>
          <w:p w14:paraId="7867D97E" w14:textId="77777777"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is the difference between </w:t>
            </w:r>
            <w:r>
              <w:t>user-</w:t>
            </w:r>
            <w:r w:rsidRPr="00CC4C39">
              <w:t xml:space="preserve">facing identifier </w:t>
            </w:r>
            <w:r>
              <w:t>(</w:t>
            </w:r>
            <w:r w:rsidRPr="00CC4C39">
              <w:t>MSISDN</w:t>
            </w:r>
            <w:r>
              <w:t>)</w:t>
            </w:r>
            <w:r w:rsidRPr="00CC4C39">
              <w:t xml:space="preserve"> and </w:t>
            </w:r>
            <w:r>
              <w:lastRenderedPageBreak/>
              <w:t>s</w:t>
            </w:r>
            <w:r w:rsidRPr="00CC4C39">
              <w:t>ystem</w:t>
            </w:r>
            <w:r>
              <w:t>-</w:t>
            </w:r>
            <w:r w:rsidRPr="00CC4C39">
              <w:t xml:space="preserve">facing identifier </w:t>
            </w:r>
            <w:r>
              <w:t>(</w:t>
            </w:r>
            <w:r w:rsidRPr="00CC4C39">
              <w:t>PCR</w:t>
            </w:r>
            <w:r>
              <w:t>)?</w:t>
            </w:r>
            <w:r w:rsidRPr="00CC4C39">
              <w:t xml:space="preserve"> </w:t>
            </w:r>
            <w:r>
              <w:t>W</w:t>
            </w:r>
            <w:r w:rsidRPr="00CC4C39">
              <w:t>h</w:t>
            </w:r>
            <w:r>
              <w:t>y the distinction?</w:t>
            </w:r>
          </w:p>
        </w:tc>
        <w:tc>
          <w:tcPr>
            <w:tcW w:w="5670" w:type="dxa"/>
          </w:tcPr>
          <w:p w14:paraId="430FAE22" w14:textId="77777777"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lastRenderedPageBreak/>
              <w:t xml:space="preserve">MSISDN is the User facing ID – which is known to the User and can be supplied by the User when and if needed. The system facing identifier (PCR) is generally not known to the </w:t>
            </w:r>
            <w:r>
              <w:lastRenderedPageBreak/>
              <w:t>User and is used by the systems – ID GW and the SP application/server. The PCR is tied to the User and SP client and is opaque so prevents the User being tracked across different Service Providers and applications and avoids the use of the MSISDN if the User does not wish to share it.</w:t>
            </w:r>
          </w:p>
        </w:tc>
      </w:tr>
      <w:tr w:rsidR="00760DBC" w:rsidRPr="000B3E29" w14:paraId="7CB1F2DB" w14:textId="77777777" w:rsidTr="0039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955D9F0" w14:textId="77777777" w:rsidR="00760DBC" w:rsidRPr="000B3E29" w:rsidRDefault="00760DBC" w:rsidP="0039500C">
            <w:pPr>
              <w:pStyle w:val="TableReferencenumber"/>
            </w:pPr>
          </w:p>
        </w:tc>
        <w:tc>
          <w:tcPr>
            <w:tcW w:w="3402" w:type="dxa"/>
          </w:tcPr>
          <w:p w14:paraId="5D969072" w14:textId="77777777" w:rsidR="00760DBC" w:rsidRPr="000B3E29" w:rsidRDefault="00760DBC" w:rsidP="0039500C">
            <w:pPr>
              <w:pStyle w:val="TableText"/>
              <w:cnfStyle w:val="000000100000" w:firstRow="0" w:lastRow="0" w:firstColumn="0" w:lastColumn="0" w:oddVBand="0" w:evenVBand="0" w:oddHBand="1" w:evenHBand="0" w:firstRowFirstColumn="0" w:firstRowLastColumn="0" w:lastRowFirstColumn="0" w:lastRowLastColumn="0"/>
            </w:pPr>
            <w:r>
              <w:t>How does GDPR realised in Mobile Connect?</w:t>
            </w:r>
          </w:p>
        </w:tc>
        <w:tc>
          <w:tcPr>
            <w:tcW w:w="5670" w:type="dxa"/>
          </w:tcPr>
          <w:p w14:paraId="74305175" w14:textId="5AD3B0F8" w:rsidR="00760DBC" w:rsidRPr="000B3E29" w:rsidRDefault="00760DBC" w:rsidP="0039500C">
            <w:pPr>
              <w:pStyle w:val="TableText"/>
              <w:cnfStyle w:val="000000100000" w:firstRow="0" w:lastRow="0" w:firstColumn="0" w:lastColumn="0" w:oddVBand="0" w:evenVBand="0" w:oddHBand="1" w:evenHBand="0" w:firstRowFirstColumn="0" w:firstRowLastColumn="0" w:lastRowFirstColumn="0" w:lastRowLastColumn="0"/>
            </w:pPr>
            <w:r>
              <w:t xml:space="preserve">Mobile Connect Privacy Principles </w:t>
            </w:r>
            <w:r>
              <w:fldChar w:fldCharType="begin"/>
            </w:r>
            <w:r>
              <w:instrText xml:space="preserve"> REF _Ref527626893 \r \h </w:instrText>
            </w:r>
            <w:r>
              <w:fldChar w:fldCharType="separate"/>
            </w:r>
            <w:r w:rsidR="00E27474">
              <w:t>[24]</w:t>
            </w:r>
            <w:r>
              <w:fldChar w:fldCharType="end"/>
            </w:r>
            <w:r>
              <w:t xml:space="preserve"> embraces “privacy by design”. No personal data is shared without the consent from the User and without the legitimate need. Mobile Connect uses the pseudonymisation and shares the PCR as the User reference.</w:t>
            </w:r>
          </w:p>
        </w:tc>
      </w:tr>
      <w:tr w:rsidR="00760DBC" w:rsidRPr="000B3E29" w14:paraId="064C7C8B" w14:textId="77777777" w:rsidTr="0039500C">
        <w:tc>
          <w:tcPr>
            <w:cnfStyle w:val="001000000000" w:firstRow="0" w:lastRow="0" w:firstColumn="1" w:lastColumn="0" w:oddVBand="0" w:evenVBand="0" w:oddHBand="0" w:evenHBand="0" w:firstRowFirstColumn="0" w:firstRowLastColumn="0" w:lastRowFirstColumn="0" w:lastRowLastColumn="0"/>
            <w:tcW w:w="737" w:type="dxa"/>
          </w:tcPr>
          <w:p w14:paraId="51BEB76A" w14:textId="77777777" w:rsidR="00760DBC" w:rsidRPr="000B3E29" w:rsidRDefault="00760DBC" w:rsidP="0039500C">
            <w:pPr>
              <w:pStyle w:val="TableReferencenumber"/>
            </w:pPr>
          </w:p>
        </w:tc>
        <w:tc>
          <w:tcPr>
            <w:tcW w:w="3402" w:type="dxa"/>
          </w:tcPr>
          <w:p w14:paraId="1C8F4117" w14:textId="77777777"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rsidRPr="00CC4C39">
              <w:t>Is there any specific algorithm that is used to generate PCR</w:t>
            </w:r>
            <w:r>
              <w:t>?</w:t>
            </w:r>
            <w:r w:rsidRPr="00CC4C39">
              <w:t xml:space="preserve"> </w:t>
            </w:r>
          </w:p>
        </w:tc>
        <w:tc>
          <w:tcPr>
            <w:tcW w:w="5670" w:type="dxa"/>
          </w:tcPr>
          <w:p w14:paraId="3EC0D231" w14:textId="54DB6800" w:rsidR="00760DBC" w:rsidRPr="000B3E29" w:rsidRDefault="00760DBC" w:rsidP="0039500C">
            <w:pPr>
              <w:pStyle w:val="TableText"/>
              <w:cnfStyle w:val="000000000000" w:firstRow="0" w:lastRow="0" w:firstColumn="0" w:lastColumn="0" w:oddVBand="0" w:evenVBand="0" w:oddHBand="0" w:evenHBand="0" w:firstRowFirstColumn="0" w:firstRowLastColumn="0" w:lastRowFirstColumn="0" w:lastRowLastColumn="0"/>
            </w:pPr>
            <w:r>
              <w:t xml:space="preserve">The recommended format for PCR is a GUID (See </w:t>
            </w:r>
            <w:r>
              <w:fldChar w:fldCharType="begin"/>
            </w:r>
            <w:r>
              <w:instrText xml:space="preserve"> REF _Ref527619742 \r \h </w:instrText>
            </w:r>
            <w:r>
              <w:fldChar w:fldCharType="separate"/>
            </w:r>
            <w:r w:rsidR="00E27474">
              <w:t>[8]</w:t>
            </w:r>
            <w:r>
              <w:fldChar w:fldCharType="end"/>
            </w:r>
            <w:r>
              <w:t xml:space="preserve"> )</w:t>
            </w:r>
          </w:p>
        </w:tc>
      </w:tr>
    </w:tbl>
    <w:p w14:paraId="396D50A4" w14:textId="77777777" w:rsidR="00AC1D71" w:rsidRPr="005F1617" w:rsidRDefault="00AC1D71" w:rsidP="00F60BEC">
      <w:pPr>
        <w:pStyle w:val="Heading2"/>
        <w:rPr>
          <w:lang w:bidi="ar-SA"/>
        </w:rPr>
      </w:pPr>
      <w:bookmarkStart w:id="122" w:name="_Toc121259837"/>
      <w:r>
        <w:rPr>
          <w:lang w:bidi="ar-SA"/>
        </w:rPr>
        <w:t>ID GW Implementation</w:t>
      </w:r>
      <w:bookmarkEnd w:id="122"/>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AC1D71" w:rsidRPr="000B3E29" w14:paraId="2EDA97B9"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31BB6C09" w14:textId="77777777" w:rsidR="00AC1D71" w:rsidRPr="000B3E29" w:rsidRDefault="00AC1D71" w:rsidP="00F30682">
            <w:pPr>
              <w:pStyle w:val="TableHeader"/>
            </w:pPr>
            <w:r w:rsidRPr="000B3E29">
              <w:t>No</w:t>
            </w:r>
          </w:p>
        </w:tc>
        <w:tc>
          <w:tcPr>
            <w:tcW w:w="3402" w:type="dxa"/>
          </w:tcPr>
          <w:p w14:paraId="7E2C618B"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07A70E41" w14:textId="77777777" w:rsidR="00AC1D71" w:rsidRPr="000B3E29" w:rsidRDefault="00AC1D71"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2E0D69" w:rsidRPr="000B3E29" w14:paraId="5BAADE4B"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08132387" w14:textId="77777777" w:rsidR="002E0D69" w:rsidRPr="001224D9" w:rsidRDefault="002E0D69" w:rsidP="002E2B98">
            <w:pPr>
              <w:pStyle w:val="TableReferencenumber"/>
              <w:numPr>
                <w:ilvl w:val="0"/>
                <w:numId w:val="4"/>
              </w:numPr>
            </w:pPr>
          </w:p>
        </w:tc>
        <w:tc>
          <w:tcPr>
            <w:tcW w:w="3402" w:type="dxa"/>
            <w:tcBorders>
              <w:top w:val="none" w:sz="0" w:space="0" w:color="auto"/>
              <w:bottom w:val="none" w:sz="0" w:space="0" w:color="auto"/>
            </w:tcBorders>
          </w:tcPr>
          <w:p w14:paraId="6146B806" w14:textId="77777777" w:rsidR="002E0D69" w:rsidRPr="000B3E29" w:rsidRDefault="002E0D69" w:rsidP="00F55290">
            <w:pPr>
              <w:pStyle w:val="TableText"/>
              <w:cnfStyle w:val="000000100000" w:firstRow="0" w:lastRow="0" w:firstColumn="0" w:lastColumn="0" w:oddVBand="0" w:evenVBand="0" w:oddHBand="1" w:evenHBand="0" w:firstRowFirstColumn="0" w:firstRowLastColumn="0" w:lastRowFirstColumn="0" w:lastRowLastColumn="0"/>
            </w:pPr>
            <w:r w:rsidRPr="00CC4C39">
              <w:t>Do you have a reference topology for Mobile Connect</w:t>
            </w:r>
            <w:r>
              <w:t>?</w:t>
            </w:r>
            <w:r w:rsidRPr="00CC4C39">
              <w:t xml:space="preserve"> </w:t>
            </w:r>
            <w:r>
              <w:t>W</w:t>
            </w:r>
            <w:r w:rsidRPr="00CC4C39">
              <w:t xml:space="preserve">hich document </w:t>
            </w:r>
            <w:r>
              <w:t xml:space="preserve">do </w:t>
            </w:r>
            <w:r w:rsidRPr="00CC4C39">
              <w:t>I need to refer</w:t>
            </w:r>
            <w:r>
              <w:t xml:space="preserve"> to?</w:t>
            </w:r>
            <w:r w:rsidRPr="00CC4C39">
              <w:t xml:space="preserve"> </w:t>
            </w:r>
          </w:p>
        </w:tc>
        <w:tc>
          <w:tcPr>
            <w:tcW w:w="5670" w:type="dxa"/>
            <w:tcBorders>
              <w:top w:val="none" w:sz="0" w:space="0" w:color="auto"/>
              <w:bottom w:val="none" w:sz="0" w:space="0" w:color="auto"/>
            </w:tcBorders>
          </w:tcPr>
          <w:p w14:paraId="710EB10B" w14:textId="0C0EDBCA" w:rsidR="002E0D69" w:rsidRPr="000B3E29" w:rsidRDefault="002E0D69" w:rsidP="00F55290">
            <w:pPr>
              <w:pStyle w:val="TableText"/>
              <w:cnfStyle w:val="000000100000" w:firstRow="0" w:lastRow="0" w:firstColumn="0" w:lastColumn="0" w:oddVBand="0" w:evenVBand="0" w:oddHBand="1" w:evenHBand="0" w:firstRowFirstColumn="0" w:firstRowLastColumn="0" w:lastRowFirstColumn="0" w:lastRowLastColumn="0"/>
            </w:pPr>
            <w:r>
              <w:t xml:space="preserve">MC Technical Architecture and Core Requirements document </w:t>
            </w:r>
            <w:r>
              <w:fldChar w:fldCharType="begin"/>
            </w:r>
            <w:r>
              <w:instrText xml:space="preserve"> REF _Ref527619742 \r \h </w:instrText>
            </w:r>
            <w:r>
              <w:fldChar w:fldCharType="separate"/>
            </w:r>
            <w:r w:rsidR="00E27474">
              <w:t>[8]</w:t>
            </w:r>
            <w:r>
              <w:fldChar w:fldCharType="end"/>
            </w:r>
            <w:r>
              <w:t>.</w:t>
            </w:r>
          </w:p>
        </w:tc>
      </w:tr>
      <w:tr w:rsidR="002E0D69" w:rsidRPr="000B3E29" w14:paraId="4D53A862" w14:textId="77777777" w:rsidTr="00CD0EAF">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451EC148" w14:textId="77777777" w:rsidR="002E0D69" w:rsidRPr="000B3E29" w:rsidRDefault="002E0D69" w:rsidP="00F55290">
            <w:pPr>
              <w:pStyle w:val="TableReferencenumber"/>
            </w:pPr>
          </w:p>
        </w:tc>
        <w:tc>
          <w:tcPr>
            <w:tcW w:w="3402" w:type="dxa"/>
          </w:tcPr>
          <w:p w14:paraId="47E9BF6C" w14:textId="77777777" w:rsidR="002E0D69" w:rsidRPr="000B3E29" w:rsidRDefault="002E0D69" w:rsidP="00F55290">
            <w:pPr>
              <w:pStyle w:val="TableText"/>
              <w:cnfStyle w:val="000000000000" w:firstRow="0" w:lastRow="0" w:firstColumn="0" w:lastColumn="0" w:oddVBand="0" w:evenVBand="0" w:oddHBand="0" w:evenHBand="0" w:firstRowFirstColumn="0" w:firstRowLastColumn="0" w:lastRowFirstColumn="0" w:lastRowLastColumn="0"/>
            </w:pPr>
            <w:r w:rsidRPr="00CC4C39">
              <w:t>How does MC ensure a similar integration requirement and experience for SPs by all MC providers</w:t>
            </w:r>
            <w:r>
              <w:t>?</w:t>
            </w:r>
            <w:r w:rsidRPr="00CC4C39">
              <w:t xml:space="preserve"> </w:t>
            </w:r>
          </w:p>
        </w:tc>
        <w:tc>
          <w:tcPr>
            <w:tcW w:w="5670" w:type="dxa"/>
          </w:tcPr>
          <w:p w14:paraId="6D616B06" w14:textId="427E186E" w:rsidR="002E0D69" w:rsidRPr="000B3E29" w:rsidRDefault="002E0D69" w:rsidP="00F55290">
            <w:pPr>
              <w:pStyle w:val="TableText"/>
              <w:cnfStyle w:val="000000000000" w:firstRow="0" w:lastRow="0" w:firstColumn="0" w:lastColumn="0" w:oddVBand="0" w:evenVBand="0" w:oddHBand="0" w:evenHBand="0" w:firstRowFirstColumn="0" w:firstRowLastColumn="0" w:lastRowFirstColumn="0" w:lastRowLastColumn="0"/>
            </w:pPr>
            <w:r>
              <w:t xml:space="preserve">All MC implementations need to implement the APIs based on the MC </w:t>
            </w:r>
            <w:r w:rsidR="005D531F">
              <w:t xml:space="preserve">OIDC </w:t>
            </w:r>
            <w:r>
              <w:t xml:space="preserve">Profiles </w:t>
            </w:r>
            <w:r w:rsidR="005D531F">
              <w:t>(</w:t>
            </w:r>
            <w:r w:rsidR="005D531F">
              <w:fldChar w:fldCharType="begin"/>
            </w:r>
            <w:r w:rsidR="005D531F">
              <w:instrText xml:space="preserve"> REF _Ref527622862 \r \h </w:instrText>
            </w:r>
            <w:r w:rsidR="005D531F">
              <w:fldChar w:fldCharType="separate"/>
            </w:r>
            <w:r w:rsidR="00E27474">
              <w:t>[9]</w:t>
            </w:r>
            <w:r w:rsidR="005D531F">
              <w:fldChar w:fldCharType="end"/>
            </w:r>
            <w:r w:rsidR="005D531F">
              <w:t xml:space="preserve"> and </w:t>
            </w:r>
            <w:r w:rsidR="005D531F">
              <w:fldChar w:fldCharType="begin"/>
            </w:r>
            <w:r w:rsidR="005D531F">
              <w:instrText xml:space="preserve"> REF _Ref527620121 \r \h </w:instrText>
            </w:r>
            <w:r w:rsidR="005D531F">
              <w:fldChar w:fldCharType="separate"/>
            </w:r>
            <w:r w:rsidR="00E27474">
              <w:t>[10]</w:t>
            </w:r>
            <w:r w:rsidR="005D531F">
              <w:fldChar w:fldCharType="end"/>
            </w:r>
            <w:r w:rsidR="005D531F">
              <w:t xml:space="preserve"> - See also </w:t>
            </w:r>
            <w:r w:rsidR="005D531F">
              <w:fldChar w:fldCharType="begin"/>
            </w:r>
            <w:r w:rsidR="005D531F">
              <w:instrText xml:space="preserve"> REF _Ref527619742 \r \h </w:instrText>
            </w:r>
            <w:r w:rsidR="005D531F">
              <w:fldChar w:fldCharType="separate"/>
            </w:r>
            <w:r w:rsidR="00E27474">
              <w:t>[8]</w:t>
            </w:r>
            <w:r w:rsidR="005D531F">
              <w:fldChar w:fldCharType="end"/>
            </w:r>
            <w:r w:rsidR="005D531F">
              <w:t xml:space="preserve">) </w:t>
            </w:r>
            <w:r>
              <w:t>and the interfaces are tested using the Mobile Connect Interoperability Test Suite</w:t>
            </w:r>
            <w:r w:rsidR="005D531F">
              <w:t xml:space="preserve"> </w:t>
            </w:r>
            <w:r w:rsidR="005D531F">
              <w:fldChar w:fldCharType="begin"/>
            </w:r>
            <w:r w:rsidR="005D531F">
              <w:instrText xml:space="preserve"> REF _Ref529972451 \r \h </w:instrText>
            </w:r>
            <w:r w:rsidR="005D531F">
              <w:fldChar w:fldCharType="separate"/>
            </w:r>
            <w:r w:rsidR="00E27474">
              <w:t>[33]</w:t>
            </w:r>
            <w:r w:rsidR="005D531F">
              <w:fldChar w:fldCharType="end"/>
            </w:r>
            <w:r w:rsidR="005D531F">
              <w:t>.</w:t>
            </w:r>
          </w:p>
        </w:tc>
      </w:tr>
      <w:tr w:rsidR="002E0D69" w:rsidRPr="000B3E29" w14:paraId="76091312"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Borders>
              <w:top w:val="none" w:sz="0" w:space="0" w:color="auto"/>
              <w:bottom w:val="none" w:sz="0" w:space="0" w:color="auto"/>
              <w:right w:val="none" w:sz="0" w:space="0" w:color="auto"/>
            </w:tcBorders>
          </w:tcPr>
          <w:p w14:paraId="1D6FA453" w14:textId="77777777" w:rsidR="002E0D69" w:rsidRPr="000B3E29" w:rsidRDefault="002E0D69" w:rsidP="00F55290">
            <w:pPr>
              <w:pStyle w:val="TableReferencenumber"/>
            </w:pPr>
          </w:p>
        </w:tc>
        <w:tc>
          <w:tcPr>
            <w:tcW w:w="3402" w:type="dxa"/>
            <w:tcBorders>
              <w:top w:val="none" w:sz="0" w:space="0" w:color="auto"/>
              <w:bottom w:val="none" w:sz="0" w:space="0" w:color="auto"/>
            </w:tcBorders>
          </w:tcPr>
          <w:p w14:paraId="5EFFCD22" w14:textId="77777777" w:rsidR="002E0D69" w:rsidRPr="000B3E29" w:rsidRDefault="002E0D69" w:rsidP="00F55290">
            <w:pPr>
              <w:pStyle w:val="TableText"/>
              <w:cnfStyle w:val="000000100000" w:firstRow="0" w:lastRow="0" w:firstColumn="0" w:lastColumn="0" w:oddVBand="0" w:evenVBand="0" w:oddHBand="1" w:evenHBand="0" w:firstRowFirstColumn="0" w:firstRowLastColumn="0" w:lastRowFirstColumn="0" w:lastRowLastColumn="0"/>
            </w:pPr>
            <w:r w:rsidRPr="00CC4C39">
              <w:t>How many different types of deployment topologies are possible in MC</w:t>
            </w:r>
            <w:r>
              <w:t>?</w:t>
            </w:r>
            <w:r w:rsidRPr="00CC4C39">
              <w:t xml:space="preserve"> </w:t>
            </w:r>
          </w:p>
        </w:tc>
        <w:tc>
          <w:tcPr>
            <w:tcW w:w="5670" w:type="dxa"/>
            <w:tcBorders>
              <w:top w:val="none" w:sz="0" w:space="0" w:color="auto"/>
              <w:bottom w:val="none" w:sz="0" w:space="0" w:color="auto"/>
            </w:tcBorders>
          </w:tcPr>
          <w:p w14:paraId="166D680C" w14:textId="77777777" w:rsidR="002E0D69" w:rsidRDefault="002E0D69" w:rsidP="00F55290">
            <w:pPr>
              <w:pStyle w:val="TableText"/>
              <w:cnfStyle w:val="000000100000" w:firstRow="0" w:lastRow="0" w:firstColumn="0" w:lastColumn="0" w:oddVBand="0" w:evenVBand="0" w:oddHBand="1" w:evenHBand="0" w:firstRowFirstColumn="0" w:firstRowLastColumn="0" w:lastRowFirstColumn="0" w:lastRowLastColumn="0"/>
            </w:pPr>
            <w:r>
              <w:t>MC deployment can be done in various ways, some popular ones are:</w:t>
            </w:r>
          </w:p>
          <w:p w14:paraId="7E3D4DE7" w14:textId="77777777" w:rsidR="002E0D69" w:rsidRPr="00265B91" w:rsidRDefault="002E0D69"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Operator has their own on-premise or cloud hosted ID GW</w:t>
            </w:r>
          </w:p>
          <w:p w14:paraId="10E283F1" w14:textId="77777777" w:rsidR="002E0D69" w:rsidRPr="00265B91" w:rsidRDefault="002E0D69"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Operator has an ID GW from a managed service provider</w:t>
            </w:r>
          </w:p>
          <w:p w14:paraId="5CEC731D" w14:textId="77777777" w:rsidR="002E0D69" w:rsidRPr="000B3E29" w:rsidRDefault="002E0D69"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Operators in a country deploys a shared ID GW</w:t>
            </w:r>
          </w:p>
        </w:tc>
      </w:tr>
      <w:tr w:rsidR="002E0D69" w:rsidRPr="000B3E29" w14:paraId="45C47F87" w14:textId="77777777" w:rsidTr="00CD0EAF">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552D9D30" w14:textId="77777777" w:rsidR="002E0D69" w:rsidRPr="000B3E29" w:rsidRDefault="002E0D69" w:rsidP="00F55290">
            <w:pPr>
              <w:pStyle w:val="TableReferencenumber"/>
            </w:pPr>
          </w:p>
        </w:tc>
        <w:tc>
          <w:tcPr>
            <w:tcW w:w="3402" w:type="dxa"/>
          </w:tcPr>
          <w:p w14:paraId="51F419D2" w14:textId="77777777" w:rsidR="002E0D69" w:rsidRPr="000B3E29" w:rsidRDefault="002E0D69" w:rsidP="00F55290">
            <w:pPr>
              <w:pStyle w:val="TableText"/>
              <w:cnfStyle w:val="000000000000" w:firstRow="0" w:lastRow="0" w:firstColumn="0" w:lastColumn="0" w:oddVBand="0" w:evenVBand="0" w:oddHBand="0" w:evenHBand="0" w:firstRowFirstColumn="0" w:firstRowLastColumn="0" w:lastRowFirstColumn="0" w:lastRowLastColumn="0"/>
            </w:pPr>
            <w:r>
              <w:t xml:space="preserve">We </w:t>
            </w:r>
            <w:r w:rsidRPr="00CC4C39">
              <w:t>have OAuth2.0 server and would like to convert</w:t>
            </w:r>
            <w:r>
              <w:t xml:space="preserve"> into</w:t>
            </w:r>
            <w:r w:rsidRPr="00CC4C39">
              <w:t xml:space="preserve"> OIDC </w:t>
            </w:r>
            <w:r>
              <w:t xml:space="preserve">for </w:t>
            </w:r>
            <w:r w:rsidRPr="00CC4C39">
              <w:t>MC services</w:t>
            </w:r>
            <w:r>
              <w:t>.</w:t>
            </w:r>
            <w:r w:rsidRPr="00CC4C39">
              <w:t xml:space="preserve"> </w:t>
            </w:r>
            <w:r>
              <w:t>How different is OIDC from OAuth 2.0?</w:t>
            </w:r>
          </w:p>
        </w:tc>
        <w:tc>
          <w:tcPr>
            <w:tcW w:w="5670" w:type="dxa"/>
          </w:tcPr>
          <w:p w14:paraId="1C8F6FE6" w14:textId="77777777" w:rsidR="002E0D69" w:rsidRPr="000B3E29" w:rsidRDefault="002E0D69" w:rsidP="00F55290">
            <w:pPr>
              <w:pStyle w:val="TableText"/>
              <w:cnfStyle w:val="000000000000" w:firstRow="0" w:lastRow="0" w:firstColumn="0" w:lastColumn="0" w:oddVBand="0" w:evenVBand="0" w:oddHBand="0" w:evenHBand="0" w:firstRowFirstColumn="0" w:firstRowLastColumn="0" w:lastRowFirstColumn="0" w:lastRowLastColumn="0"/>
            </w:pPr>
            <w:r>
              <w:t>OIDC adds on an Identity layer on top of OAuth 2.0. The key difference is – OIDC includes an ID Token along with the Access Token in the token response. The ID Token is a signed JWT – which provides the Authentication Context. Mobile Connect is a specific implementation of Open ID Connect which utilises a User’s MSISDN and an associate Pseudonymous Customer Reference as an identifier. With Mobile Connect the User’s mobile device serves as an Authentication Device and make use of Authenticators to provide a mechanism to prompt a User to authenticate, authorise a transaction or provide consent based upon a context presented on that Authentication Device</w:t>
            </w:r>
          </w:p>
        </w:tc>
      </w:tr>
      <w:tr w:rsidR="008C1136" w:rsidRPr="000B3E29" w14:paraId="17F10423"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7D74FA7" w14:textId="77777777" w:rsidR="008C1136" w:rsidRPr="000B3E29" w:rsidRDefault="008C1136" w:rsidP="00C36ABD">
            <w:pPr>
              <w:pStyle w:val="TableReferencenumber"/>
            </w:pPr>
          </w:p>
        </w:tc>
        <w:tc>
          <w:tcPr>
            <w:tcW w:w="3402" w:type="dxa"/>
          </w:tcPr>
          <w:p w14:paraId="5A179B99" w14:textId="77777777" w:rsidR="008C1136" w:rsidRPr="000B3E29" w:rsidRDefault="008C1136" w:rsidP="00C36ABD">
            <w:pPr>
              <w:pStyle w:val="TableText"/>
              <w:cnfStyle w:val="000000100000" w:firstRow="0" w:lastRow="0" w:firstColumn="0" w:lastColumn="0" w:oddVBand="0" w:evenVBand="0" w:oddHBand="1" w:evenHBand="0" w:firstRowFirstColumn="0" w:firstRowLastColumn="0" w:lastRowFirstColumn="0" w:lastRowLastColumn="0"/>
            </w:pPr>
            <w:r w:rsidRPr="00CC4C39">
              <w:t>Do you have a reference topology for Mobile Connect</w:t>
            </w:r>
            <w:r>
              <w:t>?</w:t>
            </w:r>
            <w:r w:rsidRPr="00CC4C39">
              <w:t xml:space="preserve"> </w:t>
            </w:r>
            <w:r>
              <w:t>W</w:t>
            </w:r>
            <w:r w:rsidRPr="00CC4C39">
              <w:t xml:space="preserve">hich document </w:t>
            </w:r>
            <w:r>
              <w:t xml:space="preserve">do </w:t>
            </w:r>
            <w:r w:rsidRPr="00CC4C39">
              <w:t>I need to refer</w:t>
            </w:r>
            <w:r>
              <w:t xml:space="preserve"> to?</w:t>
            </w:r>
            <w:r w:rsidRPr="00CC4C39">
              <w:t xml:space="preserve"> </w:t>
            </w:r>
          </w:p>
        </w:tc>
        <w:tc>
          <w:tcPr>
            <w:tcW w:w="5670" w:type="dxa"/>
          </w:tcPr>
          <w:p w14:paraId="56B925EE" w14:textId="0280D64A" w:rsidR="008C1136" w:rsidRPr="000B3E29" w:rsidRDefault="008C1136" w:rsidP="00C36ABD">
            <w:pPr>
              <w:pStyle w:val="TableText"/>
              <w:cnfStyle w:val="000000100000" w:firstRow="0" w:lastRow="0" w:firstColumn="0" w:lastColumn="0" w:oddVBand="0" w:evenVBand="0" w:oddHBand="1" w:evenHBand="0" w:firstRowFirstColumn="0" w:firstRowLastColumn="0" w:lastRowFirstColumn="0" w:lastRowLastColumn="0"/>
            </w:pPr>
            <w:r>
              <w:t xml:space="preserve">MC </w:t>
            </w:r>
            <w:r w:rsidR="000B30CB">
              <w:t>Technical</w:t>
            </w:r>
            <w:r>
              <w:t xml:space="preserve"> Architecture and Core Requirements document </w:t>
            </w:r>
            <w:r>
              <w:fldChar w:fldCharType="begin"/>
            </w:r>
            <w:r>
              <w:instrText xml:space="preserve"> REF _Ref527619742 \r \h </w:instrText>
            </w:r>
            <w:r>
              <w:fldChar w:fldCharType="separate"/>
            </w:r>
            <w:r w:rsidR="00E27474">
              <w:t>[8]</w:t>
            </w:r>
            <w:r>
              <w:fldChar w:fldCharType="end"/>
            </w:r>
            <w:r>
              <w:t>.</w:t>
            </w:r>
          </w:p>
        </w:tc>
      </w:tr>
      <w:tr w:rsidR="008C1136" w:rsidRPr="000B3E29" w14:paraId="4745209F"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438830A" w14:textId="77777777" w:rsidR="008C1136" w:rsidRPr="000B3E29" w:rsidRDefault="008C1136" w:rsidP="00C36ABD">
            <w:pPr>
              <w:pStyle w:val="TableReferencenumber"/>
            </w:pPr>
          </w:p>
        </w:tc>
        <w:tc>
          <w:tcPr>
            <w:tcW w:w="3402" w:type="dxa"/>
          </w:tcPr>
          <w:p w14:paraId="5707E5AE" w14:textId="77777777" w:rsidR="008C1136" w:rsidRPr="000B3E29" w:rsidRDefault="008C1136" w:rsidP="00C36ABD">
            <w:pPr>
              <w:pStyle w:val="TableText"/>
              <w:cnfStyle w:val="000000000000" w:firstRow="0" w:lastRow="0" w:firstColumn="0" w:lastColumn="0" w:oddVBand="0" w:evenVBand="0" w:oddHBand="0" w:evenHBand="0" w:firstRowFirstColumn="0" w:firstRowLastColumn="0" w:lastRowFirstColumn="0" w:lastRowLastColumn="0"/>
            </w:pPr>
            <w:r w:rsidRPr="00CC4C39">
              <w:t>How does MC ensure a similar integration requirement and experience for SPs by all MC providers</w:t>
            </w:r>
            <w:r>
              <w:t>?</w:t>
            </w:r>
            <w:r w:rsidRPr="00CC4C39">
              <w:t xml:space="preserve"> </w:t>
            </w:r>
          </w:p>
        </w:tc>
        <w:tc>
          <w:tcPr>
            <w:tcW w:w="5670" w:type="dxa"/>
          </w:tcPr>
          <w:p w14:paraId="65033640" w14:textId="77777777" w:rsidR="008C1136" w:rsidRPr="000B3E29" w:rsidRDefault="008C1136" w:rsidP="00C36ABD">
            <w:pPr>
              <w:pStyle w:val="TableText"/>
              <w:cnfStyle w:val="000000000000" w:firstRow="0" w:lastRow="0" w:firstColumn="0" w:lastColumn="0" w:oddVBand="0" w:evenVBand="0" w:oddHBand="0" w:evenHBand="0" w:firstRowFirstColumn="0" w:firstRowLastColumn="0" w:lastRowFirstColumn="0" w:lastRowLastColumn="0"/>
            </w:pPr>
            <w:r>
              <w:t>All MC implementations need to implement the APIs based on the MC Profiles and the interfaces are tested using the Mobile Connect Interoperability Test Suite</w:t>
            </w:r>
          </w:p>
        </w:tc>
      </w:tr>
      <w:tr w:rsidR="008C1136" w:rsidRPr="000B3E29" w14:paraId="5916934C"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20158C4" w14:textId="77777777" w:rsidR="008C1136" w:rsidRPr="000B3E29" w:rsidRDefault="008C1136" w:rsidP="00C36ABD">
            <w:pPr>
              <w:pStyle w:val="TableReferencenumber"/>
            </w:pPr>
          </w:p>
        </w:tc>
        <w:tc>
          <w:tcPr>
            <w:tcW w:w="3402" w:type="dxa"/>
          </w:tcPr>
          <w:p w14:paraId="48B72B59" w14:textId="77777777" w:rsidR="008C1136" w:rsidRPr="000B3E29" w:rsidRDefault="008C1136" w:rsidP="00C36ABD">
            <w:pPr>
              <w:pStyle w:val="TableText"/>
              <w:cnfStyle w:val="000000100000" w:firstRow="0" w:lastRow="0" w:firstColumn="0" w:lastColumn="0" w:oddVBand="0" w:evenVBand="0" w:oddHBand="1" w:evenHBand="0" w:firstRowFirstColumn="0" w:firstRowLastColumn="0" w:lastRowFirstColumn="0" w:lastRowLastColumn="0"/>
            </w:pPr>
            <w:r w:rsidRPr="00CC4C39">
              <w:t>How many different types of deployment topologies are possible in MC</w:t>
            </w:r>
            <w:r>
              <w:t>?</w:t>
            </w:r>
            <w:r w:rsidRPr="00CC4C39">
              <w:t xml:space="preserve"> </w:t>
            </w:r>
          </w:p>
        </w:tc>
        <w:tc>
          <w:tcPr>
            <w:tcW w:w="5670" w:type="dxa"/>
          </w:tcPr>
          <w:p w14:paraId="3606CE7F" w14:textId="77777777" w:rsidR="008C1136" w:rsidRDefault="008C1136" w:rsidP="00C36ABD">
            <w:pPr>
              <w:pStyle w:val="TableText"/>
              <w:cnfStyle w:val="000000100000" w:firstRow="0" w:lastRow="0" w:firstColumn="0" w:lastColumn="0" w:oddVBand="0" w:evenVBand="0" w:oddHBand="1" w:evenHBand="0" w:firstRowFirstColumn="0" w:firstRowLastColumn="0" w:lastRowFirstColumn="0" w:lastRowLastColumn="0"/>
            </w:pPr>
            <w:r>
              <w:t>MC deployment can be done in various ways, some popular ones are:</w:t>
            </w:r>
          </w:p>
          <w:p w14:paraId="3E2CBDD2" w14:textId="77777777" w:rsidR="008C1136" w:rsidRPr="00265B91" w:rsidRDefault="008C1136" w:rsidP="00265B91">
            <w:pPr>
              <w:pStyle w:val="TableBulletText"/>
              <w:numPr>
                <w:ilvl w:val="0"/>
                <w:numId w:val="38"/>
              </w:numPr>
              <w:cnfStyle w:val="000000100000" w:firstRow="0" w:lastRow="0" w:firstColumn="0" w:lastColumn="0" w:oddVBand="0" w:evenVBand="0" w:oddHBand="1" w:evenHBand="0" w:firstRowFirstColumn="0" w:firstRowLastColumn="0" w:lastRowFirstColumn="0" w:lastRowLastColumn="0"/>
            </w:pPr>
            <w:r w:rsidRPr="00265B91">
              <w:t>Operator has their own on-premise or cloud hosted ID GW</w:t>
            </w:r>
          </w:p>
          <w:p w14:paraId="557AF967" w14:textId="77777777" w:rsidR="008C1136" w:rsidRPr="00265B91" w:rsidRDefault="008C1136" w:rsidP="00265B91">
            <w:pPr>
              <w:pStyle w:val="TableBulletText"/>
              <w:numPr>
                <w:ilvl w:val="0"/>
                <w:numId w:val="38"/>
              </w:numPr>
              <w:cnfStyle w:val="000000100000" w:firstRow="0" w:lastRow="0" w:firstColumn="0" w:lastColumn="0" w:oddVBand="0" w:evenVBand="0" w:oddHBand="1" w:evenHBand="0" w:firstRowFirstColumn="0" w:firstRowLastColumn="0" w:lastRowFirstColumn="0" w:lastRowLastColumn="0"/>
            </w:pPr>
            <w:r w:rsidRPr="00265B91">
              <w:t>Operator has an ID GW from a managed service provider</w:t>
            </w:r>
          </w:p>
          <w:p w14:paraId="69BED5A2" w14:textId="77777777" w:rsidR="008C1136" w:rsidRPr="000B3E29" w:rsidRDefault="008C1136" w:rsidP="00265B91">
            <w:pPr>
              <w:pStyle w:val="TableBulletText"/>
              <w:numPr>
                <w:ilvl w:val="0"/>
                <w:numId w:val="38"/>
              </w:numPr>
              <w:cnfStyle w:val="000000100000" w:firstRow="0" w:lastRow="0" w:firstColumn="0" w:lastColumn="0" w:oddVBand="0" w:evenVBand="0" w:oddHBand="1" w:evenHBand="0" w:firstRowFirstColumn="0" w:firstRowLastColumn="0" w:lastRowFirstColumn="0" w:lastRowLastColumn="0"/>
            </w:pPr>
            <w:r w:rsidRPr="00265B91">
              <w:t>Operators in a country deploys a shared ID GW</w:t>
            </w:r>
          </w:p>
        </w:tc>
      </w:tr>
      <w:tr w:rsidR="008C1136" w:rsidRPr="000B3E29" w14:paraId="26281AEB"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521DB695" w14:textId="77777777" w:rsidR="008C1136" w:rsidRPr="000B3E29" w:rsidRDefault="008C1136" w:rsidP="00C36ABD">
            <w:pPr>
              <w:pStyle w:val="TableReferencenumber"/>
            </w:pPr>
          </w:p>
        </w:tc>
        <w:tc>
          <w:tcPr>
            <w:tcW w:w="3402" w:type="dxa"/>
          </w:tcPr>
          <w:p w14:paraId="58F24227" w14:textId="77777777" w:rsidR="008C1136" w:rsidRPr="000B3E29" w:rsidRDefault="008C1136" w:rsidP="00C36ABD">
            <w:pPr>
              <w:pStyle w:val="TableText"/>
              <w:cnfStyle w:val="000000000000" w:firstRow="0" w:lastRow="0" w:firstColumn="0" w:lastColumn="0" w:oddVBand="0" w:evenVBand="0" w:oddHBand="0" w:evenHBand="0" w:firstRowFirstColumn="0" w:firstRowLastColumn="0" w:lastRowFirstColumn="0" w:lastRowLastColumn="0"/>
            </w:pPr>
            <w:r>
              <w:t xml:space="preserve">We </w:t>
            </w:r>
            <w:r w:rsidRPr="00CC4C39">
              <w:t>have OAuth2.0 server and would like to convert</w:t>
            </w:r>
            <w:r>
              <w:t xml:space="preserve"> into</w:t>
            </w:r>
            <w:r w:rsidRPr="00CC4C39">
              <w:t xml:space="preserve"> OIDC </w:t>
            </w:r>
            <w:r>
              <w:t xml:space="preserve">for </w:t>
            </w:r>
            <w:r w:rsidRPr="00CC4C39">
              <w:t>MC services</w:t>
            </w:r>
            <w:r>
              <w:t>.</w:t>
            </w:r>
            <w:r w:rsidRPr="00CC4C39">
              <w:t xml:space="preserve"> </w:t>
            </w:r>
            <w:r>
              <w:t>How different is OIDC from OAuth 2.0?</w:t>
            </w:r>
          </w:p>
        </w:tc>
        <w:tc>
          <w:tcPr>
            <w:tcW w:w="5670" w:type="dxa"/>
          </w:tcPr>
          <w:p w14:paraId="60E0ABB5" w14:textId="77777777" w:rsidR="008C1136" w:rsidRPr="000B3E29" w:rsidRDefault="008C1136" w:rsidP="00C36ABD">
            <w:pPr>
              <w:pStyle w:val="TableText"/>
              <w:cnfStyle w:val="000000000000" w:firstRow="0" w:lastRow="0" w:firstColumn="0" w:lastColumn="0" w:oddVBand="0" w:evenVBand="0" w:oddHBand="0" w:evenHBand="0" w:firstRowFirstColumn="0" w:firstRowLastColumn="0" w:lastRowFirstColumn="0" w:lastRowLastColumn="0"/>
            </w:pPr>
            <w:r>
              <w:t>OIDC adds on an Identity layer on top of OAuth 2.0. The key difference is – OIDC includes an ID Token along with the Access Token in the token response. The ID Token is a signed JWT – which provides the Authentication Context. Mobile Connect is a specific implementation of Open ID Connect which utilises a User’s MSISDN and an associate Pseudonymous Customer Reference as an identifier. With Mobile Connect the User’s mobile device serves as an Authentication Device and make use of Authenticators to provide a mechanism to prompt a User to authenticate, authorise a transaction or provide consent based upon a context presented on that Authentication Device</w:t>
            </w:r>
          </w:p>
        </w:tc>
      </w:tr>
      <w:tr w:rsidR="00355D63" w:rsidRPr="000B3E29" w14:paraId="0AAE6629"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20FE3D2" w14:textId="77777777" w:rsidR="00355D63" w:rsidRPr="000B3E29" w:rsidRDefault="00355D63" w:rsidP="0019711D">
            <w:pPr>
              <w:pStyle w:val="TableReferencenumber"/>
            </w:pPr>
          </w:p>
        </w:tc>
        <w:tc>
          <w:tcPr>
            <w:tcW w:w="3402" w:type="dxa"/>
          </w:tcPr>
          <w:p w14:paraId="16A3E23B" w14:textId="72741C61"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are the </w:t>
            </w:r>
            <w:r>
              <w:t>key responsibilities for the ID GW</w:t>
            </w:r>
            <w:r w:rsidRPr="00CC4C39">
              <w:t xml:space="preserve">? </w:t>
            </w:r>
          </w:p>
        </w:tc>
        <w:tc>
          <w:tcPr>
            <w:tcW w:w="5670" w:type="dxa"/>
          </w:tcPr>
          <w:p w14:paraId="209CA99A" w14:textId="77777777"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The ID GW is the technical entry point for the SP to request Mobile Connect services from the Operator. The key responsibilities of the ID GW are:</w:t>
            </w:r>
          </w:p>
          <w:p w14:paraId="35234C0B"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Exposure of OIDC interfaces based on the Mobile Connect OIDC Profiles</w:t>
            </w:r>
          </w:p>
          <w:p w14:paraId="26290655"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Access control of the clients to access the OIDC endpoints</w:t>
            </w:r>
          </w:p>
          <w:p w14:paraId="0EE4B789"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Throttling management of the requests from the SPs</w:t>
            </w:r>
          </w:p>
          <w:p w14:paraId="7761AF46"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Application credentials storage and management, with interactions with APIX/Discovery node</w:t>
            </w:r>
          </w:p>
          <w:p w14:paraId="798E0C95"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Interactions with the Authentication sub-system</w:t>
            </w:r>
          </w:p>
          <w:p w14:paraId="5985AF95" w14:textId="77777777" w:rsidR="00355D63" w:rsidRPr="00265B91"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Signing of the ID Token</w:t>
            </w:r>
          </w:p>
          <w:p w14:paraId="282ABD56" w14:textId="78ADBFEA" w:rsidR="00355D63" w:rsidRPr="000B3E29" w:rsidRDefault="00355D63" w:rsidP="00265B91">
            <w:pPr>
              <w:pStyle w:val="TableBulletText"/>
              <w:numPr>
                <w:ilvl w:val="0"/>
                <w:numId w:val="23"/>
              </w:numPr>
              <w:cnfStyle w:val="000000100000" w:firstRow="0" w:lastRow="0" w:firstColumn="0" w:lastColumn="0" w:oddVBand="0" w:evenVBand="0" w:oddHBand="1" w:evenHBand="0" w:firstRowFirstColumn="0" w:firstRowLastColumn="0" w:lastRowFirstColumn="0" w:lastRowLastColumn="0"/>
            </w:pPr>
            <w:r w:rsidRPr="00265B91">
              <w:t>Logging and reporting</w:t>
            </w:r>
          </w:p>
        </w:tc>
      </w:tr>
      <w:tr w:rsidR="00355D63" w:rsidRPr="000B3E29" w14:paraId="490CA370"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3847921" w14:textId="77777777" w:rsidR="00355D63" w:rsidRPr="000B3E29" w:rsidRDefault="00355D63" w:rsidP="0019711D">
            <w:pPr>
              <w:pStyle w:val="TableReferencenumber"/>
            </w:pPr>
          </w:p>
        </w:tc>
        <w:tc>
          <w:tcPr>
            <w:tcW w:w="3402" w:type="dxa"/>
          </w:tcPr>
          <w:p w14:paraId="6C27E1A5" w14:textId="319C7492"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is </w:t>
            </w:r>
            <w:r w:rsidR="00F30150" w:rsidRPr="00CC4C39">
              <w:t>policy-based</w:t>
            </w:r>
            <w:r>
              <w:t xml:space="preserve"> </w:t>
            </w:r>
            <w:r w:rsidRPr="00CC4C39">
              <w:t>routing</w:t>
            </w:r>
            <w:r>
              <w:t>?</w:t>
            </w:r>
            <w:r w:rsidRPr="00CC4C39">
              <w:t xml:space="preserve"> and </w:t>
            </w:r>
            <w:r>
              <w:t>What is the best practice</w:t>
            </w:r>
            <w:r w:rsidRPr="00CC4C39">
              <w:t xml:space="preserve"> in MC for </w:t>
            </w:r>
            <w:r w:rsidR="008455DA" w:rsidRPr="00CC4C39">
              <w:t>policy-based</w:t>
            </w:r>
            <w:r>
              <w:t xml:space="preserve"> </w:t>
            </w:r>
            <w:r w:rsidRPr="00CC4C39">
              <w:t>routing</w:t>
            </w:r>
            <w:r>
              <w:t>?</w:t>
            </w:r>
            <w:r w:rsidRPr="00CC4C39">
              <w:t xml:space="preserve"> </w:t>
            </w:r>
          </w:p>
        </w:tc>
        <w:tc>
          <w:tcPr>
            <w:tcW w:w="5670" w:type="dxa"/>
          </w:tcPr>
          <w:p w14:paraId="51085E0B" w14:textId="6B2A4240"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The ID GW needs to integrate with one or more Authenticator sub-</w:t>
            </w:r>
            <w:r w:rsidR="000B30CB">
              <w:t>systems,</w:t>
            </w:r>
            <w:r>
              <w:t xml:space="preserve"> when implementing the ID GW, it is recommended to </w:t>
            </w:r>
            <w:r w:rsidR="00C86C8F">
              <w:t xml:space="preserve">implement </w:t>
            </w:r>
            <w:r w:rsidR="000B30CB">
              <w:t>policy-based</w:t>
            </w:r>
            <w:r>
              <w:t xml:space="preserve"> routing functionality </w:t>
            </w:r>
            <w:r w:rsidR="00C86C8F">
              <w:t>to route requests and responses</w:t>
            </w:r>
            <w:r w:rsidR="000020BA">
              <w:t xml:space="preserve"> </w:t>
            </w:r>
            <w:r>
              <w:t xml:space="preserve">to specific authenticators, so that the most appropriate authenticator can be selected (when more than one is available) based on the current context. The context could be a </w:t>
            </w:r>
            <w:r w:rsidR="000B30CB">
              <w:t>fall-back</w:t>
            </w:r>
            <w:r>
              <w:t xml:space="preserve"> scenario, e.g. when one of the authenticators fails to deliver the authentication challenge then the </w:t>
            </w:r>
            <w:r w:rsidR="000B30CB">
              <w:t>policy-based</w:t>
            </w:r>
            <w:r>
              <w:t xml:space="preserve"> routing functionality can </w:t>
            </w:r>
            <w:r w:rsidR="000B30CB">
              <w:t>select</w:t>
            </w:r>
            <w:r>
              <w:t xml:space="preserve"> the next possible authenticator. </w:t>
            </w:r>
          </w:p>
        </w:tc>
      </w:tr>
      <w:tr w:rsidR="00355D63" w:rsidRPr="000B3E29" w14:paraId="6B8C89E3"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13C2A39" w14:textId="77777777" w:rsidR="00355D63" w:rsidRPr="000B3E29" w:rsidRDefault="00355D63" w:rsidP="0019711D">
            <w:pPr>
              <w:pStyle w:val="TableReferencenumber"/>
            </w:pPr>
          </w:p>
        </w:tc>
        <w:tc>
          <w:tcPr>
            <w:tcW w:w="3402" w:type="dxa"/>
          </w:tcPr>
          <w:p w14:paraId="6C2CA5CB" w14:textId="4F3C6FBC"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for an </w:t>
            </w:r>
            <w:r>
              <w:t>ID GW</w:t>
            </w:r>
            <w:r w:rsidRPr="00CC4C39">
              <w:t xml:space="preserve"> to select an authenticator suitable </w:t>
            </w:r>
            <w:r w:rsidR="008455DA">
              <w:t>for</w:t>
            </w:r>
            <w:r w:rsidR="008455DA" w:rsidRPr="00CC4C39">
              <w:t xml:space="preserve"> </w:t>
            </w:r>
            <w:r w:rsidRPr="00CC4C39">
              <w:t>MC</w:t>
            </w:r>
            <w:r>
              <w:t>?</w:t>
            </w:r>
            <w:r w:rsidRPr="00CC4C39">
              <w:t xml:space="preserve"> </w:t>
            </w:r>
          </w:p>
        </w:tc>
        <w:tc>
          <w:tcPr>
            <w:tcW w:w="5670" w:type="dxa"/>
          </w:tcPr>
          <w:p w14:paraId="0D06DA01" w14:textId="46F708DE"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 xml:space="preserve">When </w:t>
            </w:r>
            <w:r w:rsidR="008455DA">
              <w:t>multiple</w:t>
            </w:r>
            <w:r>
              <w:t xml:space="preserve"> </w:t>
            </w:r>
            <w:r w:rsidR="000B30CB">
              <w:t>authenticator</w:t>
            </w:r>
            <w:r w:rsidR="008455DA">
              <w:t>s</w:t>
            </w:r>
            <w:r>
              <w:t xml:space="preserve"> are available, the ID GW can select the authenticator based on </w:t>
            </w:r>
            <w:r w:rsidR="008455DA">
              <w:t xml:space="preserve">Operator </w:t>
            </w:r>
            <w:r>
              <w:t>polic</w:t>
            </w:r>
            <w:r w:rsidR="008455DA">
              <w:t>y</w:t>
            </w:r>
            <w:r>
              <w:t xml:space="preserve">, </w:t>
            </w:r>
            <w:r w:rsidR="008455DA">
              <w:t>which may be based on</w:t>
            </w:r>
            <w:r>
              <w:t>:</w:t>
            </w:r>
          </w:p>
          <w:p w14:paraId="5AE611FB" w14:textId="0E1BF9FA" w:rsidR="00355D63" w:rsidRPr="00265B91" w:rsidRDefault="00355D63"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t>Device capability/</w:t>
            </w:r>
            <w:r w:rsidR="000B30CB" w:rsidRPr="00265B91">
              <w:t>eligibility</w:t>
            </w:r>
            <w:r w:rsidRPr="00265B91">
              <w:t xml:space="preserve"> (e.g. can the device support Smartphone App Authenticator)</w:t>
            </w:r>
          </w:p>
          <w:p w14:paraId="474CBE2C" w14:textId="77777777" w:rsidR="00355D63" w:rsidRPr="00265B91" w:rsidRDefault="00355D63"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lastRenderedPageBreak/>
              <w:t>User eligibility (e.g. is the User allowed to get the SIM Applet)</w:t>
            </w:r>
          </w:p>
          <w:p w14:paraId="66287EB7" w14:textId="77777777" w:rsidR="00355D63" w:rsidRPr="00265B91" w:rsidRDefault="00355D63"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t>SIM eligibility (e.g. Is the SIM eligible to deploy the SIM applet)</w:t>
            </w:r>
          </w:p>
          <w:p w14:paraId="3A921F6D" w14:textId="6251B0AD" w:rsidR="00355D63" w:rsidRPr="00265B91" w:rsidRDefault="000B30CB"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t>Fall-back</w:t>
            </w:r>
            <w:r w:rsidR="00355D63" w:rsidRPr="00265B91">
              <w:t xml:space="preserve"> scenario (e.g. when one authenticator fails to deliver the authentication challenge)</w:t>
            </w:r>
          </w:p>
          <w:p w14:paraId="12CC767C" w14:textId="77777777" w:rsidR="00355D63" w:rsidRPr="00265B91" w:rsidRDefault="00355D63"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t>LoA requested</w:t>
            </w:r>
          </w:p>
          <w:p w14:paraId="07E15BD4" w14:textId="72F3DA46" w:rsidR="00355D63" w:rsidRPr="000B3E29" w:rsidRDefault="00355D63" w:rsidP="00265B91">
            <w:pPr>
              <w:pStyle w:val="TableBulletText"/>
              <w:numPr>
                <w:ilvl w:val="0"/>
                <w:numId w:val="24"/>
              </w:numPr>
              <w:cnfStyle w:val="000000100000" w:firstRow="0" w:lastRow="0" w:firstColumn="0" w:lastColumn="0" w:oddVBand="0" w:evenVBand="0" w:oddHBand="1" w:evenHBand="0" w:firstRowFirstColumn="0" w:firstRowLastColumn="0" w:lastRowFirstColumn="0" w:lastRowLastColumn="0"/>
            </w:pPr>
            <w:r w:rsidRPr="00265B91">
              <w:t xml:space="preserve">Product criteria (e.g. some </w:t>
            </w:r>
            <w:r w:rsidR="000B30CB" w:rsidRPr="00265B91">
              <w:t>service</w:t>
            </w:r>
            <w:r w:rsidRPr="00265B91">
              <w:t>s may need the usage of seamless authentication only)</w:t>
            </w:r>
          </w:p>
        </w:tc>
      </w:tr>
      <w:tr w:rsidR="00355D63" w:rsidRPr="000B3E29" w14:paraId="32B23642"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6F2573C" w14:textId="77777777" w:rsidR="00355D63" w:rsidRPr="000B3E29" w:rsidRDefault="00355D63" w:rsidP="0019711D">
            <w:pPr>
              <w:pStyle w:val="TableReferencenumber"/>
            </w:pPr>
          </w:p>
        </w:tc>
        <w:tc>
          <w:tcPr>
            <w:tcW w:w="3402" w:type="dxa"/>
          </w:tcPr>
          <w:p w14:paraId="6A095017" w14:textId="64C14565"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ID</w:t>
            </w:r>
            <w:r>
              <w:t xml:space="preserve"> </w:t>
            </w:r>
            <w:r w:rsidRPr="00CC4C39">
              <w:t>GW would like to use different hashing algorithm than recommended for an MC service, what are the guidelines</w:t>
            </w:r>
            <w:r>
              <w:t>?</w:t>
            </w:r>
            <w:r w:rsidRPr="00CC4C39">
              <w:t xml:space="preserve"> how the agreed hashing algorithm can be shared between SP application and </w:t>
            </w:r>
            <w:r>
              <w:t>ID GW</w:t>
            </w:r>
            <w:r w:rsidR="000020BA">
              <w:t xml:space="preserve"> </w:t>
            </w:r>
            <w:r w:rsidRPr="00CC4C39">
              <w:t>for a specific MC service</w:t>
            </w:r>
            <w:r>
              <w:t>?</w:t>
            </w:r>
            <w:r w:rsidRPr="00CC4C39">
              <w:t xml:space="preserve"> [ex. kyc match hashed, vm hash etc]. </w:t>
            </w:r>
          </w:p>
        </w:tc>
        <w:tc>
          <w:tcPr>
            <w:tcW w:w="5670" w:type="dxa"/>
          </w:tcPr>
          <w:p w14:paraId="02528483" w14:textId="39400A57"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The hashing algorithm used in specific services can be published in the MC Provider Metadata, so that the SP client can programmatically identify the hashing mechanism in a predictive way and use that in the service requests.</w:t>
            </w:r>
            <w:r w:rsidR="005D531F">
              <w:t xml:space="preserve"> See Mobile Connect Technical Architecture and Core Requirements </w:t>
            </w:r>
            <w:r w:rsidR="005D531F">
              <w:fldChar w:fldCharType="begin"/>
            </w:r>
            <w:r w:rsidR="005D531F">
              <w:instrText xml:space="preserve"> REF _Ref527619742 \r \h </w:instrText>
            </w:r>
            <w:r w:rsidR="005D531F">
              <w:fldChar w:fldCharType="separate"/>
            </w:r>
            <w:r w:rsidR="00E27474">
              <w:t>[8]</w:t>
            </w:r>
            <w:r w:rsidR="005D531F">
              <w:fldChar w:fldCharType="end"/>
            </w:r>
            <w:r w:rsidR="005D531F">
              <w:t>.</w:t>
            </w:r>
          </w:p>
        </w:tc>
      </w:tr>
      <w:tr w:rsidR="00355D63" w:rsidRPr="000B3E29" w14:paraId="608CC5AA"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2976F16" w14:textId="77777777" w:rsidR="00355D63" w:rsidRPr="000B3E29" w:rsidRDefault="00355D63" w:rsidP="0019711D">
            <w:pPr>
              <w:pStyle w:val="TableReferencenumber"/>
            </w:pPr>
          </w:p>
        </w:tc>
        <w:tc>
          <w:tcPr>
            <w:tcW w:w="3402" w:type="dxa"/>
          </w:tcPr>
          <w:p w14:paraId="768D6C2A" w14:textId="659021AF"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are the mandatory features MC </w:t>
            </w:r>
            <w:r>
              <w:t>ID GW</w:t>
            </w:r>
            <w:r w:rsidRPr="00CC4C39">
              <w:t xml:space="preserve"> must implement</w:t>
            </w:r>
            <w:r w:rsidR="000020BA">
              <w:t xml:space="preserve"> </w:t>
            </w:r>
            <w:r w:rsidRPr="00CC4C39">
              <w:t xml:space="preserve">complying to OIDC </w:t>
            </w:r>
            <w:r>
              <w:t>for MC</w:t>
            </w:r>
            <w:r w:rsidRPr="00CC4C39">
              <w:t xml:space="preserve">? </w:t>
            </w:r>
          </w:p>
        </w:tc>
        <w:tc>
          <w:tcPr>
            <w:tcW w:w="5670" w:type="dxa"/>
          </w:tcPr>
          <w:p w14:paraId="2A7B8AE9" w14:textId="45ADFD51"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 xml:space="preserve">The ID GW must implement the OIDC interfaces based on the Mobile Connect OIDC Profiles (Device </w:t>
            </w:r>
            <w:r w:rsidR="008455DA">
              <w:t>Initiated</w:t>
            </w:r>
            <w:r w:rsidR="00C86C8F">
              <w:t xml:space="preserve"> </w:t>
            </w:r>
            <w:r w:rsidR="00C86C8F">
              <w:fldChar w:fldCharType="begin"/>
            </w:r>
            <w:r w:rsidR="00C86C8F">
              <w:instrText xml:space="preserve"> REF _Ref527622862 \r \h </w:instrText>
            </w:r>
            <w:r w:rsidR="00C86C8F">
              <w:fldChar w:fldCharType="separate"/>
            </w:r>
            <w:r w:rsidR="00E27474">
              <w:t>[9]</w:t>
            </w:r>
            <w:r w:rsidR="00C86C8F">
              <w:fldChar w:fldCharType="end"/>
            </w:r>
            <w:r>
              <w:t>, Server Initiated</w:t>
            </w:r>
            <w:r w:rsidR="00C86C8F">
              <w:t xml:space="preserve"> </w:t>
            </w:r>
            <w:r w:rsidR="00C86C8F">
              <w:fldChar w:fldCharType="begin"/>
            </w:r>
            <w:r w:rsidR="00C86C8F">
              <w:instrText xml:space="preserve"> REF _Ref527620121 \r \h </w:instrText>
            </w:r>
            <w:r w:rsidR="00C86C8F">
              <w:fldChar w:fldCharType="separate"/>
            </w:r>
            <w:r w:rsidR="00E27474">
              <w:t>[10]</w:t>
            </w:r>
            <w:r w:rsidR="00C86C8F">
              <w:fldChar w:fldCharType="end"/>
            </w:r>
            <w:r>
              <w:t>)</w:t>
            </w:r>
            <w:r w:rsidR="005D531F">
              <w:t xml:space="preserve">. See also Mobile Connect Technical Architecture and Core Requirements </w:t>
            </w:r>
            <w:r w:rsidR="005D531F">
              <w:fldChar w:fldCharType="begin"/>
            </w:r>
            <w:r w:rsidR="005D531F">
              <w:instrText xml:space="preserve"> REF _Ref527619742 \r \h </w:instrText>
            </w:r>
            <w:r w:rsidR="005D531F">
              <w:fldChar w:fldCharType="separate"/>
            </w:r>
            <w:r w:rsidR="00E27474">
              <w:t>[8]</w:t>
            </w:r>
            <w:r w:rsidR="005D531F">
              <w:fldChar w:fldCharType="end"/>
            </w:r>
            <w:r w:rsidR="005D531F">
              <w:t>.</w:t>
            </w:r>
          </w:p>
        </w:tc>
      </w:tr>
      <w:tr w:rsidR="00107F85" w:rsidRPr="000B3E29" w14:paraId="04A62AD6"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EF49799" w14:textId="77777777" w:rsidR="00107F85" w:rsidRPr="000B3E29" w:rsidRDefault="00107F85" w:rsidP="0019711D">
            <w:pPr>
              <w:pStyle w:val="TableReferencenumber"/>
            </w:pPr>
          </w:p>
        </w:tc>
        <w:tc>
          <w:tcPr>
            <w:tcW w:w="3402" w:type="dxa"/>
          </w:tcPr>
          <w:p w14:paraId="3868B35B" w14:textId="2FBF2AD5" w:rsidR="00107F85" w:rsidRPr="00CC4C39" w:rsidRDefault="008455DA" w:rsidP="0019711D">
            <w:pPr>
              <w:pStyle w:val="TableText"/>
              <w:cnfStyle w:val="000000000000" w:firstRow="0" w:lastRow="0" w:firstColumn="0" w:lastColumn="0" w:oddVBand="0" w:evenVBand="0" w:oddHBand="0" w:evenHBand="0" w:firstRowFirstColumn="0" w:firstRowLastColumn="0" w:lastRowFirstColumn="0" w:lastRowLastColumn="0"/>
            </w:pPr>
            <w:r>
              <w:t>We have deployed an ID GW based on Mobile Connect v1.1. Do we need to do anything to improve compatibility for SP’s using a higher MC version?</w:t>
            </w:r>
          </w:p>
        </w:tc>
        <w:tc>
          <w:tcPr>
            <w:tcW w:w="5670" w:type="dxa"/>
          </w:tcPr>
          <w:p w14:paraId="47E4CE77" w14:textId="77777777" w:rsidR="00107F85" w:rsidRPr="00107F85" w:rsidRDefault="00107F85" w:rsidP="00107F85">
            <w:pPr>
              <w:pStyle w:val="TableText"/>
              <w:cnfStyle w:val="000000000000" w:firstRow="0" w:lastRow="0" w:firstColumn="0" w:lastColumn="0" w:oddVBand="0" w:evenVBand="0" w:oddHBand="0" w:evenHBand="0" w:firstRowFirstColumn="0" w:firstRowLastColumn="0" w:lastRowFirstColumn="0" w:lastRowLastColumn="0"/>
            </w:pPr>
            <w:r w:rsidRPr="00107F85">
              <w:t>Operators that have deployed an ID GW against Mobile Connect v1.1 can improve compatibility with SPs that are utilising the latest version of Mobile Connect by:</w:t>
            </w:r>
          </w:p>
          <w:p w14:paraId="2FD18B5D" w14:textId="699990C7" w:rsidR="00107F85" w:rsidRPr="00107F85" w:rsidRDefault="00107F85" w:rsidP="00783A2F">
            <w:pPr>
              <w:pStyle w:val="TableText"/>
              <w:numPr>
                <w:ilvl w:val="0"/>
                <w:numId w:val="34"/>
              </w:numPr>
              <w:cnfStyle w:val="000000000000" w:firstRow="0" w:lastRow="0" w:firstColumn="0" w:lastColumn="0" w:oddVBand="0" w:evenVBand="0" w:oddHBand="0" w:evenHBand="0" w:firstRowFirstColumn="0" w:firstRowLastColumn="0" w:lastRowFirstColumn="0" w:lastRowLastColumn="0"/>
            </w:pPr>
            <w:r w:rsidRPr="00107F85">
              <w:t xml:space="preserve">Adding the </w:t>
            </w:r>
            <w:r w:rsidR="007F6D60" w:rsidRPr="007F6D60">
              <w:rPr>
                <w:rFonts w:ascii="Courier New" w:hAnsi="Courier New"/>
              </w:rPr>
              <w:t>hashed_login_hint</w:t>
            </w:r>
            <w:r w:rsidRPr="00107F85">
              <w:t xml:space="preserve"> parameter to the ID Token</w:t>
            </w:r>
          </w:p>
          <w:p w14:paraId="23B57DC1" w14:textId="5645FB87" w:rsidR="00107F85" w:rsidRDefault="00107F85">
            <w:pPr>
              <w:pStyle w:val="TableText"/>
              <w:cnfStyle w:val="000000000000" w:firstRow="0" w:lastRow="0" w:firstColumn="0" w:lastColumn="0" w:oddVBand="0" w:evenVBand="0" w:oddHBand="0" w:evenHBand="0" w:firstRowFirstColumn="0" w:firstRowLastColumn="0" w:lastRowFirstColumn="0" w:lastRowLastColumn="0"/>
            </w:pPr>
            <w:r w:rsidRPr="00107F85">
              <w:t xml:space="preserve">If an SP wishes to use Mobile Connect across several applications using the same PCR then the ID GW would have to be upgraded to at least v2.3 in order to support the </w:t>
            </w:r>
            <w:r w:rsidR="007F6D60" w:rsidRPr="007F6D60">
              <w:rPr>
                <w:rFonts w:ascii="Courier New" w:hAnsi="Courier New"/>
              </w:rPr>
              <w:t>sector_identifier_uri</w:t>
            </w:r>
            <w:r w:rsidRPr="00107F85">
              <w:t xml:space="preserve"> that the SP must specify and that is used as the basis for generating the PCR.</w:t>
            </w:r>
          </w:p>
        </w:tc>
      </w:tr>
      <w:tr w:rsidR="008455DA" w:rsidRPr="000B3E29" w14:paraId="783D0B02"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E7AC736" w14:textId="77777777" w:rsidR="008455DA" w:rsidRPr="000B3E29" w:rsidRDefault="008455DA" w:rsidP="0019711D">
            <w:pPr>
              <w:pStyle w:val="TableReferencenumber"/>
            </w:pPr>
          </w:p>
        </w:tc>
        <w:tc>
          <w:tcPr>
            <w:tcW w:w="3402" w:type="dxa"/>
          </w:tcPr>
          <w:p w14:paraId="6739309E" w14:textId="44CD08C9" w:rsidR="008455DA" w:rsidRPr="00CC4C39" w:rsidRDefault="008455DA" w:rsidP="0019711D">
            <w:pPr>
              <w:pStyle w:val="TableText"/>
              <w:cnfStyle w:val="000000100000" w:firstRow="0" w:lastRow="0" w:firstColumn="0" w:lastColumn="0" w:oddVBand="0" w:evenVBand="0" w:oddHBand="1" w:evenHBand="0" w:firstRowFirstColumn="0" w:firstRowLastColumn="0" w:lastRowFirstColumn="0" w:lastRowLastColumn="0"/>
            </w:pPr>
            <w:r>
              <w:t>We have deployed an ID GW based on Mobile Connect v2. Do we need to do anything to improve compatibility for SP’s using a higher MC version?</w:t>
            </w:r>
          </w:p>
        </w:tc>
        <w:tc>
          <w:tcPr>
            <w:tcW w:w="5670" w:type="dxa"/>
          </w:tcPr>
          <w:p w14:paraId="538D80ED" w14:textId="77777777" w:rsidR="008455DA" w:rsidRPr="00107F85" w:rsidRDefault="008455DA" w:rsidP="008455DA">
            <w:pPr>
              <w:pStyle w:val="TableText"/>
              <w:cnfStyle w:val="000000100000" w:firstRow="0" w:lastRow="0" w:firstColumn="0" w:lastColumn="0" w:oddVBand="0" w:evenVBand="0" w:oddHBand="1" w:evenHBand="0" w:firstRowFirstColumn="0" w:firstRowLastColumn="0" w:lastRowFirstColumn="0" w:lastRowLastColumn="0"/>
            </w:pPr>
            <w:r w:rsidRPr="00107F85">
              <w:t>Operators that have deployed an ID GW against Mobile Connect v2.0 can upgrade to v2.3 with a minor upgrade, including:</w:t>
            </w:r>
          </w:p>
          <w:p w14:paraId="7697DD1C" w14:textId="6A5CA91B" w:rsidR="008455DA" w:rsidRPr="00107F85" w:rsidRDefault="008455DA" w:rsidP="00783A2F">
            <w:pPr>
              <w:pStyle w:val="TableText"/>
              <w:numPr>
                <w:ilvl w:val="0"/>
                <w:numId w:val="33"/>
              </w:numPr>
              <w:cnfStyle w:val="000000100000" w:firstRow="0" w:lastRow="0" w:firstColumn="0" w:lastColumn="0" w:oddVBand="0" w:evenVBand="0" w:oddHBand="1" w:evenHBand="0" w:firstRowFirstColumn="0" w:firstRowLastColumn="0" w:lastRowFirstColumn="0" w:lastRowLastColumn="0"/>
            </w:pPr>
            <w:r w:rsidRPr="00107F85">
              <w:t xml:space="preserve">Addition of the </w:t>
            </w:r>
            <w:r w:rsidR="007F6D60" w:rsidRPr="007F6D60">
              <w:rPr>
                <w:rFonts w:ascii="Courier New" w:hAnsi="Courier New"/>
              </w:rPr>
              <w:t>hashed_login_hint</w:t>
            </w:r>
            <w:r w:rsidRPr="00107F85">
              <w:t xml:space="preserve"> parameter to the ID Token</w:t>
            </w:r>
          </w:p>
          <w:p w14:paraId="3B0A7348" w14:textId="1EF429FD" w:rsidR="008455DA" w:rsidRPr="00107F85" w:rsidRDefault="008455DA" w:rsidP="00783A2F">
            <w:pPr>
              <w:pStyle w:val="TableText"/>
              <w:numPr>
                <w:ilvl w:val="0"/>
                <w:numId w:val="33"/>
              </w:numPr>
              <w:cnfStyle w:val="000000100000" w:firstRow="0" w:lastRow="0" w:firstColumn="0" w:lastColumn="0" w:oddVBand="0" w:evenVBand="0" w:oddHBand="1" w:evenHBand="0" w:firstRowFirstColumn="0" w:firstRowLastColumn="0" w:lastRowFirstColumn="0" w:lastRowLastColumn="0"/>
            </w:pPr>
            <w:r w:rsidRPr="00107F85">
              <w:t xml:space="preserve">Use of </w:t>
            </w:r>
            <w:r w:rsidR="007F6D60" w:rsidRPr="007F6D60">
              <w:rPr>
                <w:rFonts w:ascii="Courier New" w:hAnsi="Courier New"/>
              </w:rPr>
              <w:t>state</w:t>
            </w:r>
            <w:r w:rsidRPr="00107F85">
              <w:t xml:space="preserve"> and </w:t>
            </w:r>
            <w:r w:rsidR="007F6D60" w:rsidRPr="007F6D60">
              <w:rPr>
                <w:rFonts w:ascii="Courier New" w:hAnsi="Courier New"/>
              </w:rPr>
              <w:t>at_hash</w:t>
            </w:r>
            <w:r w:rsidRPr="00107F85">
              <w:t xml:space="preserve"> parameters in the ID Token </w:t>
            </w:r>
            <w:r>
              <w:t xml:space="preserve">which </w:t>
            </w:r>
            <w:r w:rsidRPr="00107F85">
              <w:t xml:space="preserve">are </w:t>
            </w:r>
            <w:r>
              <w:t xml:space="preserve">now </w:t>
            </w:r>
            <w:r w:rsidRPr="00107F85">
              <w:t>mandatory</w:t>
            </w:r>
          </w:p>
          <w:p w14:paraId="1AF57197" w14:textId="0F48DA4A" w:rsidR="008455DA" w:rsidRPr="00107F85" w:rsidRDefault="008455DA" w:rsidP="00783A2F">
            <w:pPr>
              <w:pStyle w:val="TableText"/>
              <w:numPr>
                <w:ilvl w:val="0"/>
                <w:numId w:val="33"/>
              </w:numPr>
              <w:cnfStyle w:val="000000100000" w:firstRow="0" w:lastRow="0" w:firstColumn="0" w:lastColumn="0" w:oddVBand="0" w:evenVBand="0" w:oddHBand="1" w:evenHBand="0" w:firstRowFirstColumn="0" w:firstRowLastColumn="0" w:lastRowFirstColumn="0" w:lastRowLastColumn="0"/>
            </w:pPr>
            <w:r w:rsidRPr="00107F85">
              <w:t xml:space="preserve">Support for the </w:t>
            </w:r>
            <w:r w:rsidR="007F6D60" w:rsidRPr="007F6D60">
              <w:rPr>
                <w:rFonts w:ascii="Courier New" w:hAnsi="Courier New"/>
              </w:rPr>
              <w:t>sector_identifier_uri</w:t>
            </w:r>
            <w:r w:rsidRPr="00107F85">
              <w:t xml:space="preserve"> </w:t>
            </w:r>
          </w:p>
          <w:p w14:paraId="55137EED" w14:textId="5FA1FE66" w:rsidR="008455DA" w:rsidRPr="00107F85" w:rsidRDefault="008455DA" w:rsidP="00783A2F">
            <w:pPr>
              <w:pStyle w:val="TableText"/>
              <w:numPr>
                <w:ilvl w:val="0"/>
                <w:numId w:val="33"/>
              </w:numPr>
              <w:cnfStyle w:val="000000100000" w:firstRow="0" w:lastRow="0" w:firstColumn="0" w:lastColumn="0" w:oddVBand="0" w:evenVBand="0" w:oddHBand="1" w:evenHBand="0" w:firstRowFirstColumn="0" w:firstRowLastColumn="0" w:lastRowFirstColumn="0" w:lastRowLastColumn="0"/>
            </w:pPr>
            <w:r w:rsidRPr="00107F85">
              <w:t xml:space="preserve">The PCR should be generated based upon the </w:t>
            </w:r>
            <w:r w:rsidR="007F6D60" w:rsidRPr="007F6D60">
              <w:rPr>
                <w:rFonts w:ascii="Courier New" w:hAnsi="Courier New"/>
              </w:rPr>
              <w:t>sector_identifier_uri</w:t>
            </w:r>
            <w:r w:rsidRPr="00107F85">
              <w:t xml:space="preserve"> submitted by the SP.</w:t>
            </w:r>
          </w:p>
          <w:p w14:paraId="67F93877" w14:textId="77777777" w:rsidR="008455DA" w:rsidRPr="00107F85" w:rsidRDefault="008455DA" w:rsidP="00783A2F">
            <w:pPr>
              <w:pStyle w:val="TableText"/>
              <w:numPr>
                <w:ilvl w:val="0"/>
                <w:numId w:val="33"/>
              </w:numPr>
              <w:cnfStyle w:val="000000100000" w:firstRow="0" w:lastRow="0" w:firstColumn="0" w:lastColumn="0" w:oddVBand="0" w:evenVBand="0" w:oddHBand="1" w:evenHBand="0" w:firstRowFirstColumn="0" w:firstRowLastColumn="0" w:lastRowFirstColumn="0" w:lastRowLastColumn="0"/>
            </w:pPr>
            <w:r w:rsidRPr="00107F85">
              <w:t>Use of the Mobile Connect Provider Metadata is also mandatory from v2.3 onwards.</w:t>
            </w:r>
          </w:p>
          <w:p w14:paraId="180AFA9D" w14:textId="41D48924" w:rsidR="008455DA" w:rsidRPr="003C2522" w:rsidRDefault="008455DA" w:rsidP="003C2522">
            <w:pPr>
              <w:pStyle w:val="TableText"/>
              <w:cnfStyle w:val="000000100000" w:firstRow="0" w:lastRow="0" w:firstColumn="0" w:lastColumn="0" w:oddVBand="0" w:evenVBand="0" w:oddHBand="1" w:evenHBand="0" w:firstRowFirstColumn="0" w:firstRowLastColumn="0" w:lastRowFirstColumn="0" w:lastRowLastColumn="0"/>
            </w:pPr>
            <w:r w:rsidRPr="00107F85">
              <w:t xml:space="preserve">Full details on the structure of the OIDC Authorization Request and the ID Token that is returned are provided in </w:t>
            </w:r>
            <w:r>
              <w:t xml:space="preserve">the </w:t>
            </w:r>
            <w:r>
              <w:lastRenderedPageBreak/>
              <w:t xml:space="preserve">relevant MC OIDC Profile (Device-Initiated OIDC Profile </w:t>
            </w:r>
            <w:r>
              <w:fldChar w:fldCharType="begin"/>
            </w:r>
            <w:r>
              <w:instrText xml:space="preserve"> REF _Ref527622862 \r \h </w:instrText>
            </w:r>
            <w:r>
              <w:fldChar w:fldCharType="separate"/>
            </w:r>
            <w:r w:rsidR="00E27474">
              <w:t>[9]</w:t>
            </w:r>
            <w:r>
              <w:fldChar w:fldCharType="end"/>
            </w:r>
            <w:r>
              <w:t xml:space="preserve"> or </w:t>
            </w:r>
            <w:r w:rsidRPr="00107F85">
              <w:t xml:space="preserve">Server-Initiated </w:t>
            </w:r>
            <w:r>
              <w:t xml:space="preserve">OIDC Profile </w:t>
            </w:r>
            <w:r>
              <w:fldChar w:fldCharType="begin"/>
            </w:r>
            <w:r>
              <w:instrText xml:space="preserve"> REF _Ref527620121 \r \h </w:instrText>
            </w:r>
            <w:r>
              <w:fldChar w:fldCharType="separate"/>
            </w:r>
            <w:r w:rsidR="00E27474">
              <w:t>[10]</w:t>
            </w:r>
            <w:r>
              <w:fldChar w:fldCharType="end"/>
            </w:r>
            <w:r w:rsidRPr="00107F85">
              <w:t>.</w:t>
            </w:r>
          </w:p>
        </w:tc>
      </w:tr>
    </w:tbl>
    <w:p w14:paraId="5456BFEF" w14:textId="77777777" w:rsidR="00895AC2" w:rsidRDefault="00895AC2" w:rsidP="005432BA">
      <w:pPr>
        <w:pStyle w:val="TableText"/>
      </w:pPr>
    </w:p>
    <w:p w14:paraId="1F0E0E57" w14:textId="77777777" w:rsidR="00217094" w:rsidRDefault="00217094" w:rsidP="005432BA">
      <w:pPr>
        <w:pStyle w:val="TableText"/>
      </w:pPr>
    </w:p>
    <w:p w14:paraId="11168F4D" w14:textId="19466842" w:rsidR="00D93C93" w:rsidRDefault="00D93C93" w:rsidP="001048D2">
      <w:pPr>
        <w:pStyle w:val="Heading2"/>
      </w:pPr>
      <w:bookmarkStart w:id="123" w:name="_Toc121259838"/>
      <w:r>
        <w:t>Authenticators and Level of Assurance</w:t>
      </w:r>
      <w:bookmarkEnd w:id="123"/>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D93C93" w:rsidRPr="000B3E29" w14:paraId="63418709"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4EE1C1D8" w14:textId="77777777" w:rsidR="00D93C93" w:rsidRPr="000B3E29" w:rsidRDefault="00D93C93" w:rsidP="008746D0">
            <w:pPr>
              <w:pStyle w:val="TableHeader"/>
            </w:pPr>
            <w:r w:rsidRPr="000B3E29">
              <w:t>No</w:t>
            </w:r>
          </w:p>
        </w:tc>
        <w:tc>
          <w:tcPr>
            <w:tcW w:w="3402" w:type="dxa"/>
          </w:tcPr>
          <w:p w14:paraId="45D66DE2" w14:textId="77777777" w:rsidR="00D93C93" w:rsidRPr="000B3E29" w:rsidRDefault="00D93C93" w:rsidP="008746D0">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4E425EF4" w14:textId="77777777" w:rsidR="00D93C93" w:rsidRPr="000B3E29" w:rsidRDefault="00D93C93" w:rsidP="008746D0">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D93C93" w:rsidRPr="000B3E29" w14:paraId="4E384F41"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3E660A6" w14:textId="77777777" w:rsidR="00D93C93" w:rsidRPr="000B3E29" w:rsidRDefault="00D93C93" w:rsidP="008746D0">
            <w:pPr>
              <w:pStyle w:val="TableReferencenumber"/>
            </w:pPr>
          </w:p>
        </w:tc>
        <w:tc>
          <w:tcPr>
            <w:tcW w:w="3402" w:type="dxa"/>
          </w:tcPr>
          <w:p w14:paraId="1816AE3A" w14:textId="77777777" w:rsidR="00D93C93"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What is the significance of “Levels of Assurance” (</w:t>
            </w:r>
            <w:r w:rsidRPr="00CC4C39">
              <w:t>LoA</w:t>
            </w:r>
            <w:r>
              <w:t>)</w:t>
            </w:r>
            <w:r w:rsidRPr="00CC4C39">
              <w:t xml:space="preserve"> </w:t>
            </w:r>
            <w:r>
              <w:t>used in Mobile Connect</w:t>
            </w:r>
            <w:r w:rsidRPr="00CC4C39">
              <w:t xml:space="preserve">? </w:t>
            </w:r>
          </w:p>
        </w:tc>
        <w:tc>
          <w:tcPr>
            <w:tcW w:w="5670" w:type="dxa"/>
          </w:tcPr>
          <w:p w14:paraId="3926AC74" w14:textId="77777777" w:rsidR="00D93C93"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Level of Assurance represents the degree of confidence that the person authenticating is the same person that registered for Mobile Connect and reflects the number of factors associated with the authentication process. These can be mapped to other definitions of Level of Assurance in different standards. LoA values are:</w:t>
            </w:r>
          </w:p>
          <w:p w14:paraId="1BB2BFA0" w14:textId="77777777" w:rsidR="00D93C93" w:rsidRPr="00265B91" w:rsidRDefault="00D93C93" w:rsidP="00265B91">
            <w:pPr>
              <w:pStyle w:val="TableBulletText"/>
              <w:numPr>
                <w:ilvl w:val="0"/>
                <w:numId w:val="27"/>
              </w:numPr>
              <w:cnfStyle w:val="000000100000" w:firstRow="0" w:lastRow="0" w:firstColumn="0" w:lastColumn="0" w:oddVBand="0" w:evenVBand="0" w:oddHBand="1" w:evenHBand="0" w:firstRowFirstColumn="0" w:firstRowLastColumn="0" w:lastRowFirstColumn="0" w:lastRowLastColumn="0"/>
            </w:pPr>
            <w:r w:rsidRPr="00265B91">
              <w:t>LoA1: Not relevant for Mobile Connect (not used)</w:t>
            </w:r>
          </w:p>
          <w:p w14:paraId="336E1CAA" w14:textId="77777777" w:rsidR="00D93C93" w:rsidRPr="00265B91" w:rsidRDefault="00D93C93" w:rsidP="00265B91">
            <w:pPr>
              <w:pStyle w:val="TableBulletText"/>
              <w:numPr>
                <w:ilvl w:val="0"/>
                <w:numId w:val="27"/>
              </w:numPr>
              <w:cnfStyle w:val="000000100000" w:firstRow="0" w:lastRow="0" w:firstColumn="0" w:lastColumn="0" w:oddVBand="0" w:evenVBand="0" w:oddHBand="1" w:evenHBand="0" w:firstRowFirstColumn="0" w:firstRowLastColumn="0" w:lastRowFirstColumn="0" w:lastRowLastColumn="0"/>
            </w:pPr>
            <w:r w:rsidRPr="00265B91">
              <w:t>LoA2: Single-factor authentication</w:t>
            </w:r>
          </w:p>
          <w:p w14:paraId="224E80CC" w14:textId="77777777" w:rsidR="00D93C93" w:rsidRPr="00265B91" w:rsidRDefault="00D93C93" w:rsidP="00265B91">
            <w:pPr>
              <w:pStyle w:val="TableBulletText"/>
              <w:numPr>
                <w:ilvl w:val="0"/>
                <w:numId w:val="27"/>
              </w:numPr>
              <w:cnfStyle w:val="000000100000" w:firstRow="0" w:lastRow="0" w:firstColumn="0" w:lastColumn="0" w:oddVBand="0" w:evenVBand="0" w:oddHBand="1" w:evenHBand="0" w:firstRowFirstColumn="0" w:firstRowLastColumn="0" w:lastRowFirstColumn="0" w:lastRowLastColumn="0"/>
            </w:pPr>
            <w:r w:rsidRPr="00265B91">
              <w:t>LoA3: Two-factor authentication</w:t>
            </w:r>
          </w:p>
          <w:p w14:paraId="38AFE02F" w14:textId="77777777" w:rsidR="00D93C93" w:rsidRDefault="00D93C93"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LoA4: Two-factor with PKI</w:t>
            </w:r>
          </w:p>
        </w:tc>
      </w:tr>
      <w:tr w:rsidR="00D93C93" w:rsidRPr="000B3E29" w14:paraId="07016BB1" w14:textId="77777777" w:rsidTr="008746D0">
        <w:tc>
          <w:tcPr>
            <w:cnfStyle w:val="001000000000" w:firstRow="0" w:lastRow="0" w:firstColumn="1" w:lastColumn="0" w:oddVBand="0" w:evenVBand="0" w:oddHBand="0" w:evenHBand="0" w:firstRowFirstColumn="0" w:firstRowLastColumn="0" w:lastRowFirstColumn="0" w:lastRowLastColumn="0"/>
            <w:tcW w:w="737" w:type="dxa"/>
          </w:tcPr>
          <w:p w14:paraId="614544D5" w14:textId="77777777" w:rsidR="00D93C93" w:rsidRPr="000B3E29" w:rsidRDefault="00D93C93" w:rsidP="008746D0">
            <w:pPr>
              <w:pStyle w:val="TableReferencenumber"/>
            </w:pPr>
          </w:p>
        </w:tc>
        <w:tc>
          <w:tcPr>
            <w:tcW w:w="3402" w:type="dxa"/>
          </w:tcPr>
          <w:p w14:paraId="396E7F83"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What are the</w:t>
            </w:r>
            <w:r w:rsidRPr="00CC4C39">
              <w:t xml:space="preserve"> different types of authenticators </w:t>
            </w:r>
            <w:r>
              <w:t>commonly used in Mobile Connect?</w:t>
            </w:r>
            <w:r w:rsidRPr="00CC4C39">
              <w:t xml:space="preserve"> </w:t>
            </w:r>
          </w:p>
        </w:tc>
        <w:tc>
          <w:tcPr>
            <w:tcW w:w="5670" w:type="dxa"/>
          </w:tcPr>
          <w:p w14:paraId="5F1EA027" w14:textId="77777777" w:rsidR="00D93C93" w:rsidRPr="00265B91" w:rsidRDefault="00D93C93" w:rsidP="00265B91">
            <w:pPr>
              <w:pStyle w:val="TableBulletText"/>
              <w:numPr>
                <w:ilvl w:val="0"/>
                <w:numId w:val="37"/>
              </w:numPr>
              <w:cnfStyle w:val="000000000000" w:firstRow="0" w:lastRow="0" w:firstColumn="0" w:lastColumn="0" w:oddVBand="0" w:evenVBand="0" w:oddHBand="0" w:evenHBand="0" w:firstRowFirstColumn="0" w:firstRowLastColumn="0" w:lastRowFirstColumn="0" w:lastRowLastColumn="0"/>
            </w:pPr>
            <w:r w:rsidRPr="00265B91">
              <w:t>Seamless Authenticator: LoA2</w:t>
            </w:r>
          </w:p>
          <w:p w14:paraId="34F2D0A9" w14:textId="77777777" w:rsidR="00D93C93" w:rsidRPr="00265B91" w:rsidRDefault="00D93C93" w:rsidP="00265B91">
            <w:pPr>
              <w:pStyle w:val="TableBulletText"/>
              <w:numPr>
                <w:ilvl w:val="0"/>
                <w:numId w:val="37"/>
              </w:numPr>
              <w:cnfStyle w:val="000000000000" w:firstRow="0" w:lastRow="0" w:firstColumn="0" w:lastColumn="0" w:oddVBand="0" w:evenVBand="0" w:oddHBand="0" w:evenHBand="0" w:firstRowFirstColumn="0" w:firstRowLastColumn="0" w:lastRowFirstColumn="0" w:lastRowLastColumn="0"/>
            </w:pPr>
            <w:r w:rsidRPr="00265B91">
              <w:t>SMS+URL: LoA2</w:t>
            </w:r>
          </w:p>
          <w:p w14:paraId="623BAAB9" w14:textId="77777777" w:rsidR="00D93C93" w:rsidRPr="00265B91" w:rsidRDefault="00D93C93" w:rsidP="00265B91">
            <w:pPr>
              <w:pStyle w:val="TableBulletText"/>
              <w:numPr>
                <w:ilvl w:val="0"/>
                <w:numId w:val="37"/>
              </w:numPr>
              <w:cnfStyle w:val="000000000000" w:firstRow="0" w:lastRow="0" w:firstColumn="0" w:lastColumn="0" w:oddVBand="0" w:evenVBand="0" w:oddHBand="0" w:evenHBand="0" w:firstRowFirstColumn="0" w:firstRowLastColumn="0" w:lastRowFirstColumn="0" w:lastRowLastColumn="0"/>
            </w:pPr>
            <w:r w:rsidRPr="00265B91">
              <w:t>USSD-based Authenticator: LoA2</w:t>
            </w:r>
          </w:p>
          <w:p w14:paraId="2611786A" w14:textId="77777777" w:rsidR="00D93C93" w:rsidRPr="00265B91" w:rsidRDefault="00D93C93" w:rsidP="00265B91">
            <w:pPr>
              <w:pStyle w:val="TableBulletText"/>
              <w:numPr>
                <w:ilvl w:val="0"/>
                <w:numId w:val="37"/>
              </w:numPr>
              <w:cnfStyle w:val="000000000000" w:firstRow="0" w:lastRow="0" w:firstColumn="0" w:lastColumn="0" w:oddVBand="0" w:evenVBand="0" w:oddHBand="0" w:evenHBand="0" w:firstRowFirstColumn="0" w:firstRowLastColumn="0" w:lastRowFirstColumn="0" w:lastRowLastColumn="0"/>
            </w:pPr>
            <w:r w:rsidRPr="00265B91">
              <w:t>SIM Applet: LoA2, LoA3, LoA4</w:t>
            </w:r>
          </w:p>
          <w:p w14:paraId="14D8F645" w14:textId="77777777" w:rsidR="00D93C93" w:rsidRPr="00265B91" w:rsidRDefault="00D93C93" w:rsidP="00265B91">
            <w:pPr>
              <w:pStyle w:val="TableBulletText"/>
              <w:numPr>
                <w:ilvl w:val="0"/>
                <w:numId w:val="37"/>
              </w:numPr>
              <w:cnfStyle w:val="000000000000" w:firstRow="0" w:lastRow="0" w:firstColumn="0" w:lastColumn="0" w:oddVBand="0" w:evenVBand="0" w:oddHBand="0" w:evenHBand="0" w:firstRowFirstColumn="0" w:firstRowLastColumn="0" w:lastRowFirstColumn="0" w:lastRowLastColumn="0"/>
            </w:pPr>
            <w:r w:rsidRPr="00265B91">
              <w:t>Smartphone App Authenticator: LoA2, LoA3, LoA4</w:t>
            </w:r>
          </w:p>
          <w:p w14:paraId="074541FE" w14:textId="75C70304" w:rsidR="005D531F" w:rsidRPr="00265B91" w:rsidRDefault="005D531F" w:rsidP="00265B91">
            <w:pPr>
              <w:pStyle w:val="TableBulletText"/>
              <w:numPr>
                <w:ilvl w:val="0"/>
                <w:numId w:val="0"/>
              </w:numPr>
              <w:cnfStyle w:val="000000000000" w:firstRow="0" w:lastRow="0" w:firstColumn="0" w:lastColumn="0" w:oddVBand="0" w:evenVBand="0" w:oddHBand="0" w:evenHBand="0" w:firstRowFirstColumn="0" w:firstRowLastColumn="0" w:lastRowFirstColumn="0" w:lastRowLastColumn="0"/>
            </w:pPr>
            <w:r w:rsidRPr="00265B91">
              <w:t xml:space="preserve">See Authenticator Options </w:t>
            </w:r>
            <w:r w:rsidRPr="00265B91">
              <w:fldChar w:fldCharType="begin"/>
            </w:r>
            <w:r w:rsidRPr="00265B91">
              <w:instrText xml:space="preserve"> REF _Ref529976996 \r \h </w:instrText>
            </w:r>
            <w:r w:rsidR="00265B91">
              <w:instrText xml:space="preserve"> \* MERGEFORMAT </w:instrText>
            </w:r>
            <w:r w:rsidRPr="00265B91">
              <w:fldChar w:fldCharType="separate"/>
            </w:r>
            <w:r w:rsidR="00E27474">
              <w:t>[13]</w:t>
            </w:r>
            <w:r w:rsidRPr="00265B91">
              <w:fldChar w:fldCharType="end"/>
            </w:r>
            <w:r w:rsidRPr="00265B91">
              <w:t>.</w:t>
            </w:r>
          </w:p>
        </w:tc>
      </w:tr>
      <w:tr w:rsidR="00D93C93" w:rsidRPr="000B3E29" w14:paraId="261C5F53"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C8D248A" w14:textId="77777777" w:rsidR="00D93C93" w:rsidRPr="000B3E29" w:rsidRDefault="00D93C93" w:rsidP="008746D0">
            <w:pPr>
              <w:pStyle w:val="TableReferencenumber"/>
            </w:pPr>
          </w:p>
        </w:tc>
        <w:tc>
          <w:tcPr>
            <w:tcW w:w="3402" w:type="dxa"/>
          </w:tcPr>
          <w:p w14:paraId="2DBFA7A9"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rsidRPr="00CC4C39">
              <w:t>Is SMS</w:t>
            </w:r>
            <w:r>
              <w:t>+</w:t>
            </w:r>
            <w:r w:rsidRPr="00CC4C39">
              <w:t>OTP consider</w:t>
            </w:r>
            <w:r>
              <w:t xml:space="preserve">ed as an authenticator in MC? </w:t>
            </w:r>
          </w:p>
        </w:tc>
        <w:tc>
          <w:tcPr>
            <w:tcW w:w="5670" w:type="dxa"/>
          </w:tcPr>
          <w:p w14:paraId="2C8FDCF5"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SMS+OTP is a possible authenticator in Mobile Connect although it is not recommended as a secure authenticator. The User experience is not optimal if the User needs to type back the OTP from one device to another.</w:t>
            </w:r>
          </w:p>
        </w:tc>
      </w:tr>
      <w:tr w:rsidR="00D93C93" w:rsidRPr="000B3E29" w14:paraId="4745ABCF" w14:textId="77777777" w:rsidTr="008746D0">
        <w:tc>
          <w:tcPr>
            <w:cnfStyle w:val="001000000000" w:firstRow="0" w:lastRow="0" w:firstColumn="1" w:lastColumn="0" w:oddVBand="0" w:evenVBand="0" w:oddHBand="0" w:evenHBand="0" w:firstRowFirstColumn="0" w:firstRowLastColumn="0" w:lastRowFirstColumn="0" w:lastRowLastColumn="0"/>
            <w:tcW w:w="737" w:type="dxa"/>
          </w:tcPr>
          <w:p w14:paraId="2981AF19" w14:textId="77777777" w:rsidR="00D93C93" w:rsidRPr="000B3E29" w:rsidRDefault="00D93C93" w:rsidP="008746D0">
            <w:pPr>
              <w:pStyle w:val="TableReferencenumber"/>
            </w:pPr>
          </w:p>
        </w:tc>
        <w:tc>
          <w:tcPr>
            <w:tcW w:w="3402" w:type="dxa"/>
          </w:tcPr>
          <w:p w14:paraId="6F27118B"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How do we implement a Smartphone App Authenticator?</w:t>
            </w:r>
            <w:r w:rsidRPr="00CC4C39">
              <w:t xml:space="preserve"> </w:t>
            </w:r>
          </w:p>
        </w:tc>
        <w:tc>
          <w:tcPr>
            <w:tcW w:w="5670" w:type="dxa"/>
          </w:tcPr>
          <w:p w14:paraId="48D8FBEE" w14:textId="1428B2AE"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 xml:space="preserve">There is a Smartphone App Authenticator specification for Mobile Connect, which can be used as a guidance to implement the Smartphone App Authenticator </w:t>
            </w:r>
            <w:r>
              <w:fldChar w:fldCharType="begin"/>
            </w:r>
            <w:r>
              <w:instrText xml:space="preserve"> REF _Ref529961205 \r \h </w:instrText>
            </w:r>
            <w:r>
              <w:fldChar w:fldCharType="separate"/>
            </w:r>
            <w:r w:rsidR="00E27474">
              <w:t>[15]</w:t>
            </w:r>
            <w:r>
              <w:fldChar w:fldCharType="end"/>
            </w:r>
            <w:r>
              <w:t>.</w:t>
            </w:r>
          </w:p>
        </w:tc>
      </w:tr>
      <w:tr w:rsidR="00D93C93" w:rsidRPr="000B3E29" w14:paraId="0CAB8AAA"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6DCEF93" w14:textId="77777777" w:rsidR="00D93C93" w:rsidRPr="000B3E29" w:rsidRDefault="00D93C93" w:rsidP="008746D0">
            <w:pPr>
              <w:pStyle w:val="TableReferencenumber"/>
            </w:pPr>
          </w:p>
        </w:tc>
        <w:tc>
          <w:tcPr>
            <w:tcW w:w="3402" w:type="dxa"/>
          </w:tcPr>
          <w:p w14:paraId="74DFD043"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How do we implement SIM Applet Authenticator?</w:t>
            </w:r>
          </w:p>
        </w:tc>
        <w:tc>
          <w:tcPr>
            <w:tcW w:w="5670" w:type="dxa"/>
          </w:tcPr>
          <w:p w14:paraId="49458FD4" w14:textId="679FDA5D"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 xml:space="preserve">There is a specification for SIM Applet Authenticator for Mobile Connect, which provides the details including the SIM requirements, the detailed messaging specification between the SIM Applet Authentication Server (MSSP) and the SIM applet, deployment architecture and other elements needed to implement the SIM Applet Authenticator </w:t>
            </w:r>
            <w:r>
              <w:fldChar w:fldCharType="begin"/>
            </w:r>
            <w:r>
              <w:instrText xml:space="preserve"> REF _Ref326502361 \r \h </w:instrText>
            </w:r>
            <w:r>
              <w:fldChar w:fldCharType="separate"/>
            </w:r>
            <w:r w:rsidR="00E27474">
              <w:t>[14]</w:t>
            </w:r>
            <w:r>
              <w:fldChar w:fldCharType="end"/>
            </w:r>
            <w:r>
              <w:t>.</w:t>
            </w:r>
          </w:p>
        </w:tc>
      </w:tr>
      <w:tr w:rsidR="00D93C93" w:rsidRPr="000B3E29" w14:paraId="34A4BC11" w14:textId="77777777" w:rsidTr="008746D0">
        <w:tc>
          <w:tcPr>
            <w:cnfStyle w:val="001000000000" w:firstRow="0" w:lastRow="0" w:firstColumn="1" w:lastColumn="0" w:oddVBand="0" w:evenVBand="0" w:oddHBand="0" w:evenHBand="0" w:firstRowFirstColumn="0" w:firstRowLastColumn="0" w:lastRowFirstColumn="0" w:lastRowLastColumn="0"/>
            <w:tcW w:w="737" w:type="dxa"/>
          </w:tcPr>
          <w:p w14:paraId="2BF35CA6" w14:textId="77777777" w:rsidR="00D93C93" w:rsidRPr="000B3E29" w:rsidRDefault="00D93C93" w:rsidP="008746D0">
            <w:pPr>
              <w:pStyle w:val="TableReferencenumber"/>
            </w:pPr>
          </w:p>
        </w:tc>
        <w:tc>
          <w:tcPr>
            <w:tcW w:w="3402" w:type="dxa"/>
          </w:tcPr>
          <w:p w14:paraId="32360B52"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rsidRPr="00CC4C39">
              <w:t>What are the encoding schemes recommended by MC for different authenticators</w:t>
            </w:r>
            <w:r>
              <w:t>?</w:t>
            </w:r>
            <w:r w:rsidRPr="00CC4C39">
              <w:t xml:space="preserve"> Are there any guidelines</w:t>
            </w:r>
            <w:r>
              <w:t>?</w:t>
            </w:r>
            <w:r w:rsidRPr="00CC4C39">
              <w:t xml:space="preserve"> </w:t>
            </w:r>
          </w:p>
        </w:tc>
        <w:tc>
          <w:tcPr>
            <w:tcW w:w="5670" w:type="dxa"/>
          </w:tcPr>
          <w:p w14:paraId="5E5D1969"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UCS2, GSM-7 and UTF-8. The API parameters generally use UTF-8. The Authenticators may use different encoding schemes depending on the messaging interface used for the Authenticator, these are defined in the Authenticator specifications (e.g. the SIM Applet specification)</w:t>
            </w:r>
          </w:p>
        </w:tc>
      </w:tr>
      <w:tr w:rsidR="00D93C93" w:rsidRPr="000B3E29" w14:paraId="404F1A90"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ECFB9BC" w14:textId="77777777" w:rsidR="00D93C93" w:rsidRPr="000B3E29" w:rsidRDefault="00D93C93" w:rsidP="008746D0">
            <w:pPr>
              <w:pStyle w:val="TableReferencenumber"/>
            </w:pPr>
          </w:p>
        </w:tc>
        <w:tc>
          <w:tcPr>
            <w:tcW w:w="3402" w:type="dxa"/>
          </w:tcPr>
          <w:p w14:paraId="721527CD"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Is it possible to use biometrics-based authentication in any of the authenticators in Mobile Connect?</w:t>
            </w:r>
            <w:r w:rsidRPr="00CC4C39">
              <w:t xml:space="preserve"> </w:t>
            </w:r>
          </w:p>
        </w:tc>
        <w:tc>
          <w:tcPr>
            <w:tcW w:w="5670" w:type="dxa"/>
          </w:tcPr>
          <w:p w14:paraId="30A4E0C1"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The Smartphone App Authenticator can use biometrics based on the smartphone devices that are being supported. This can be used as a second factor in place of the PIN.</w:t>
            </w:r>
          </w:p>
        </w:tc>
      </w:tr>
      <w:tr w:rsidR="00D93C93" w:rsidRPr="000B3E29" w14:paraId="223796D1" w14:textId="77777777" w:rsidTr="008746D0">
        <w:tc>
          <w:tcPr>
            <w:cnfStyle w:val="001000000000" w:firstRow="0" w:lastRow="0" w:firstColumn="1" w:lastColumn="0" w:oddVBand="0" w:evenVBand="0" w:oddHBand="0" w:evenHBand="0" w:firstRowFirstColumn="0" w:firstRowLastColumn="0" w:lastRowFirstColumn="0" w:lastRowLastColumn="0"/>
            <w:tcW w:w="737" w:type="dxa"/>
          </w:tcPr>
          <w:p w14:paraId="35BAE6F9" w14:textId="77777777" w:rsidR="00D93C93" w:rsidRPr="000B3E29" w:rsidRDefault="00D93C93" w:rsidP="008746D0">
            <w:pPr>
              <w:pStyle w:val="TableReferencenumber"/>
            </w:pPr>
          </w:p>
        </w:tc>
        <w:tc>
          <w:tcPr>
            <w:tcW w:w="3402" w:type="dxa"/>
          </w:tcPr>
          <w:p w14:paraId="5E3B9E12"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Does Mobile Connect authenticators support multi-language?</w:t>
            </w:r>
            <w:r w:rsidRPr="00CC4C39">
              <w:t xml:space="preserve"> </w:t>
            </w:r>
          </w:p>
        </w:tc>
        <w:tc>
          <w:tcPr>
            <w:tcW w:w="5670" w:type="dxa"/>
          </w:tcPr>
          <w:p w14:paraId="302BFA8C"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The Authenticator implementation is carried out by the Operator and can support multiple languages. The Authenticator specifications describe mechanisms to support multi-language (e.g. the SIM Applet specification). The ID GW Provider Metadata will indicate what languages are supported.</w:t>
            </w:r>
          </w:p>
        </w:tc>
      </w:tr>
      <w:tr w:rsidR="00D93C93" w:rsidRPr="000B3E29" w14:paraId="0C839F22"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9A18E1E" w14:textId="77777777" w:rsidR="00D93C93" w:rsidRPr="000B3E29" w:rsidRDefault="00D93C93" w:rsidP="008746D0">
            <w:pPr>
              <w:pStyle w:val="TableReferencenumber"/>
            </w:pPr>
          </w:p>
        </w:tc>
        <w:tc>
          <w:tcPr>
            <w:tcW w:w="3402" w:type="dxa"/>
          </w:tcPr>
          <w:p w14:paraId="55D5E598"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 xml:space="preserve">How is the Seamless Authentication supported? </w:t>
            </w:r>
          </w:p>
        </w:tc>
        <w:tc>
          <w:tcPr>
            <w:tcW w:w="5670" w:type="dxa"/>
          </w:tcPr>
          <w:p w14:paraId="09D5EA1D" w14:textId="77777777" w:rsidR="00D93C93"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The most popular way for supporting Seamless Authentication is through HTTP Header Enrichment (HHE). There are different ways this can be done:</w:t>
            </w:r>
          </w:p>
          <w:p w14:paraId="6E83119B" w14:textId="77777777" w:rsidR="00D93C93" w:rsidRDefault="00D93C93" w:rsidP="00265B91">
            <w:pPr>
              <w:pStyle w:val="TableBulletText"/>
              <w:cnfStyle w:val="000000100000" w:firstRow="0" w:lastRow="0" w:firstColumn="0" w:lastColumn="0" w:oddVBand="0" w:evenVBand="0" w:oddHBand="1" w:evenHBand="0" w:firstRowFirstColumn="0" w:firstRowLastColumn="0" w:lastRowFirstColumn="0" w:lastRowLastColumn="0"/>
            </w:pPr>
            <w:r>
              <w:t>The core network adds the authenticated MSISDN as a HTTP header targeted to the ID GW endpoint.</w:t>
            </w:r>
          </w:p>
          <w:p w14:paraId="3547548E" w14:textId="77777777" w:rsidR="00D93C93" w:rsidRPr="000B3E29" w:rsidRDefault="00D93C93" w:rsidP="00265B91">
            <w:pPr>
              <w:pStyle w:val="TableBulletText"/>
              <w:cnfStyle w:val="000000100000" w:firstRow="0" w:lastRow="0" w:firstColumn="0" w:lastColumn="0" w:oddVBand="0" w:evenVBand="0" w:oddHBand="1" w:evenHBand="0" w:firstRowFirstColumn="0" w:firstRowLastColumn="0" w:lastRowFirstColumn="0" w:lastRowLastColumn="0"/>
            </w:pPr>
            <w:r>
              <w:t>The ID GW uses the client_ip to get the authenticated MSISDN from the network</w:t>
            </w:r>
          </w:p>
        </w:tc>
      </w:tr>
      <w:tr w:rsidR="00D93C93" w:rsidRPr="000B3E29" w14:paraId="3EB68CB1" w14:textId="77777777" w:rsidTr="008746D0">
        <w:tc>
          <w:tcPr>
            <w:cnfStyle w:val="001000000000" w:firstRow="0" w:lastRow="0" w:firstColumn="1" w:lastColumn="0" w:oddVBand="0" w:evenVBand="0" w:oddHBand="0" w:evenHBand="0" w:firstRowFirstColumn="0" w:firstRowLastColumn="0" w:lastRowFirstColumn="0" w:lastRowLastColumn="0"/>
            <w:tcW w:w="737" w:type="dxa"/>
          </w:tcPr>
          <w:p w14:paraId="307CA322" w14:textId="77777777" w:rsidR="00D93C93" w:rsidRPr="000B3E29" w:rsidRDefault="00D93C93" w:rsidP="008746D0">
            <w:pPr>
              <w:pStyle w:val="TableReferencenumber"/>
            </w:pPr>
          </w:p>
        </w:tc>
        <w:tc>
          <w:tcPr>
            <w:tcW w:w="3402" w:type="dxa"/>
          </w:tcPr>
          <w:p w14:paraId="388B29A4" w14:textId="77777777"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Can Seamless Authentication be requested by a Service Provider?</w:t>
            </w:r>
          </w:p>
        </w:tc>
        <w:tc>
          <w:tcPr>
            <w:tcW w:w="5670" w:type="dxa"/>
          </w:tcPr>
          <w:p w14:paraId="4DC94DB2" w14:textId="6A13E4C3" w:rsidR="00D93C93" w:rsidRPr="000B3E29" w:rsidRDefault="00D93C93" w:rsidP="008746D0">
            <w:pPr>
              <w:pStyle w:val="TableText"/>
              <w:cnfStyle w:val="000000000000" w:firstRow="0" w:lastRow="0" w:firstColumn="0" w:lastColumn="0" w:oddVBand="0" w:evenVBand="0" w:oddHBand="0" w:evenHBand="0" w:firstRowFirstColumn="0" w:firstRowLastColumn="0" w:lastRowFirstColumn="0" w:lastRowLastColumn="0"/>
            </w:pPr>
            <w:r>
              <w:t xml:space="preserve">An SP can request single factor authentication (LoA2) and if the User’s device is using the mobile data connection and the ID GW supports header enrichment or similar to be able to extract the MSISDN then the Operator may select seamless authentication. The SP cannot directly request it. The SP is able to specify not to use seamless authentication, if available, by setting </w:t>
            </w:r>
            <w:r w:rsidR="007F6D60" w:rsidRPr="007F6D60">
              <w:rPr>
                <w:rFonts w:ascii="Courier New" w:hAnsi="Courier New"/>
              </w:rPr>
              <w:t>prompt</w:t>
            </w:r>
            <w:r>
              <w:t xml:space="preserve"> to “no_seam”. This might be used where the User is in a 3G/4G hotspot or is using a personal hotspot. Note that Seamless Authentication can only be used in DI mode when the mobile device is also the Consumption Device and is accessing the service over the mobile network.</w:t>
            </w:r>
          </w:p>
        </w:tc>
      </w:tr>
      <w:tr w:rsidR="00D93C93" w:rsidRPr="000B3E29" w14:paraId="0DE2C581" w14:textId="77777777" w:rsidTr="00874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C4032C5" w14:textId="77777777" w:rsidR="00D93C93" w:rsidRPr="000B3E29" w:rsidRDefault="00D93C93" w:rsidP="008746D0">
            <w:pPr>
              <w:pStyle w:val="TableReferencenumber"/>
            </w:pPr>
          </w:p>
        </w:tc>
        <w:tc>
          <w:tcPr>
            <w:tcW w:w="3402" w:type="dxa"/>
          </w:tcPr>
          <w:p w14:paraId="45E8B2EA" w14:textId="77777777" w:rsidR="00D93C93"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Are there any guidelines on implementation and selection of Authenticators?</w:t>
            </w:r>
          </w:p>
        </w:tc>
        <w:tc>
          <w:tcPr>
            <w:tcW w:w="5670" w:type="dxa"/>
          </w:tcPr>
          <w:p w14:paraId="0B24A4E3" w14:textId="77777777" w:rsidR="00D93C93" w:rsidRPr="003C2522"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rPr>
                <w:bCs/>
                <w:iCs/>
              </w:rPr>
            </w:pPr>
            <w:r w:rsidRPr="003C2522">
              <w:rPr>
                <w:bCs/>
                <w:iCs/>
              </w:rPr>
              <w:t xml:space="preserve">Authenticators for Mobile Connect might use existing systems and network </w:t>
            </w:r>
            <w:r w:rsidRPr="00C066B1">
              <w:rPr>
                <w:bCs/>
                <w:iCs/>
              </w:rPr>
              <w:t>components</w:t>
            </w:r>
            <w:r w:rsidRPr="003C2522">
              <w:rPr>
                <w:bCs/>
                <w:iCs/>
              </w:rPr>
              <w:t xml:space="preserve"> in order to present a prompt and seek a response on a User’s mobile device (Authentication Device) and an ID GW may support multiple Authenticators, possibly including new Authenticators that have yet to be specified.</w:t>
            </w:r>
          </w:p>
          <w:p w14:paraId="17D63ED5" w14:textId="77777777" w:rsidR="00D93C93" w:rsidRPr="003C2522"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rPr>
                <w:bCs/>
                <w:iCs/>
              </w:rPr>
            </w:pPr>
            <w:r w:rsidRPr="003C2522">
              <w:rPr>
                <w:bCs/>
                <w:iCs/>
              </w:rPr>
              <w:t xml:space="preserve">On this basis it is recommended to implement different </w:t>
            </w:r>
            <w:r w:rsidRPr="00C066B1">
              <w:rPr>
                <w:bCs/>
                <w:iCs/>
              </w:rPr>
              <w:t>Authenticators</w:t>
            </w:r>
            <w:r w:rsidRPr="003C2522">
              <w:rPr>
                <w:bCs/>
                <w:iCs/>
              </w:rPr>
              <w:t xml:space="preserve"> as pluggable </w:t>
            </w:r>
            <w:r w:rsidRPr="00C066B1">
              <w:rPr>
                <w:bCs/>
                <w:iCs/>
              </w:rPr>
              <w:t>components</w:t>
            </w:r>
            <w:r w:rsidRPr="003C2522">
              <w:rPr>
                <w:bCs/>
                <w:iCs/>
              </w:rPr>
              <w:t>, as far as possible, by using an Authenticator adaptor that provides a consist</w:t>
            </w:r>
            <w:r>
              <w:rPr>
                <w:bCs/>
                <w:iCs/>
              </w:rPr>
              <w:t>ent</w:t>
            </w:r>
            <w:r w:rsidRPr="003C2522">
              <w:rPr>
                <w:bCs/>
                <w:iCs/>
              </w:rPr>
              <w:t xml:space="preserve"> interface to the ID GW and abstracts the specific implementation of the Authenticator </w:t>
            </w:r>
            <w:r w:rsidRPr="00C066B1">
              <w:rPr>
                <w:bCs/>
                <w:iCs/>
              </w:rPr>
              <w:t>mechanism</w:t>
            </w:r>
            <w:r w:rsidRPr="003C2522">
              <w:rPr>
                <w:bCs/>
                <w:iCs/>
              </w:rPr>
              <w:t xml:space="preserve"> and the interaction that might be required.</w:t>
            </w:r>
          </w:p>
          <w:p w14:paraId="113524DC" w14:textId="77777777" w:rsidR="00D93C93" w:rsidRPr="00032E2C"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pPr>
            <w:r w:rsidRPr="00032E2C">
              <w:t>The specifics of how an authenticator is implemented and the routing of requests to specific network elements should be confined within the authenticator adaptor as far as possible. This provides a loose coupling between the authenticator implementation and the Mobile Connect system.</w:t>
            </w:r>
          </w:p>
          <w:p w14:paraId="3ED3B73B" w14:textId="77777777" w:rsidR="00D93C93" w:rsidRPr="00032E2C" w:rsidRDefault="00D93C93" w:rsidP="00783A2F">
            <w:pPr>
              <w:pStyle w:val="TableText"/>
              <w:numPr>
                <w:ilvl w:val="1"/>
                <w:numId w:val="32"/>
              </w:numPr>
              <w:cnfStyle w:val="000000100000" w:firstRow="0" w:lastRow="0" w:firstColumn="0" w:lastColumn="0" w:oddVBand="0" w:evenVBand="0" w:oddHBand="1" w:evenHBand="0" w:firstRowFirstColumn="0" w:firstRowLastColumn="0" w:lastRowFirstColumn="0" w:lastRowLastColumn="0"/>
            </w:pPr>
            <w:r w:rsidRPr="00032E2C">
              <w:t>The policy routing engine within policy management should route the Authenticator request to the appropriate authenticator adaptor.</w:t>
            </w:r>
          </w:p>
          <w:p w14:paraId="5B292BD2" w14:textId="77777777" w:rsidR="00D93C93" w:rsidRPr="00032E2C" w:rsidRDefault="00D93C93" w:rsidP="00783A2F">
            <w:pPr>
              <w:pStyle w:val="TableText"/>
              <w:numPr>
                <w:ilvl w:val="1"/>
                <w:numId w:val="32"/>
              </w:numPr>
              <w:cnfStyle w:val="000000100000" w:firstRow="0" w:lastRow="0" w:firstColumn="0" w:lastColumn="0" w:oddVBand="0" w:evenVBand="0" w:oddHBand="1" w:evenHBand="0" w:firstRowFirstColumn="0" w:firstRowLastColumn="0" w:lastRowFirstColumn="0" w:lastRowLastColumn="0"/>
            </w:pPr>
            <w:r w:rsidRPr="00032E2C">
              <w:lastRenderedPageBreak/>
              <w:t>The adaptor may then use an authenticator specific interaction model to invoke and communicate with the User.</w:t>
            </w:r>
          </w:p>
          <w:p w14:paraId="55830BE0" w14:textId="77777777" w:rsidR="00D93C93" w:rsidRPr="00032E2C" w:rsidRDefault="00D93C93" w:rsidP="00783A2F">
            <w:pPr>
              <w:pStyle w:val="TableText"/>
              <w:numPr>
                <w:ilvl w:val="1"/>
                <w:numId w:val="32"/>
              </w:numPr>
              <w:cnfStyle w:val="000000100000" w:firstRow="0" w:lastRow="0" w:firstColumn="0" w:lastColumn="0" w:oddVBand="0" w:evenVBand="0" w:oddHBand="1" w:evenHBand="0" w:firstRowFirstColumn="0" w:firstRowLastColumn="0" w:lastRowFirstColumn="0" w:lastRowLastColumn="0"/>
            </w:pPr>
            <w:r w:rsidRPr="00032E2C">
              <w:t>The adaptor may use more than one call to invoke the authenticator (composition).</w:t>
            </w:r>
          </w:p>
          <w:p w14:paraId="1F6B827E" w14:textId="77777777" w:rsidR="00D93C93" w:rsidRPr="00032E2C"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pPr>
            <w:r w:rsidRPr="00032E2C">
              <w:t>The various factors (inputs) used for the authentication selection should be stored in a configuration database. It should be possible to manage and administer the lifecycle of these factors.</w:t>
            </w:r>
          </w:p>
          <w:p w14:paraId="7A79E7BF" w14:textId="77777777" w:rsidR="00D93C93" w:rsidRPr="00032E2C"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pPr>
            <w:r w:rsidRPr="00032E2C">
              <w:t>The authenticator selection mechanism should validate and ensure that the request contains enough information to invoke the authenticator and all authenticator specific details are available.</w:t>
            </w:r>
          </w:p>
          <w:p w14:paraId="31BC91A2" w14:textId="77777777" w:rsidR="00D93C93" w:rsidRPr="00032E2C" w:rsidRDefault="00D93C93" w:rsidP="00783A2F">
            <w:pPr>
              <w:pStyle w:val="TableText"/>
              <w:numPr>
                <w:ilvl w:val="0"/>
                <w:numId w:val="32"/>
              </w:numPr>
              <w:cnfStyle w:val="000000100000" w:firstRow="0" w:lastRow="0" w:firstColumn="0" w:lastColumn="0" w:oddVBand="0" w:evenVBand="0" w:oddHBand="1" w:evenHBand="0" w:firstRowFirstColumn="0" w:firstRowLastColumn="0" w:lastRowFirstColumn="0" w:lastRowLastColumn="0"/>
            </w:pPr>
            <w:r w:rsidRPr="00032E2C">
              <w:t xml:space="preserve">The authenticator selection mechanism should convert and add any specific information needed for the authenticator. </w:t>
            </w:r>
          </w:p>
          <w:p w14:paraId="6CB59A06" w14:textId="49F6E510" w:rsidR="00D93C93" w:rsidRDefault="00D93C93" w:rsidP="00CA591C">
            <w:pPr>
              <w:pStyle w:val="TableText"/>
              <w:numPr>
                <w:ilvl w:val="0"/>
                <w:numId w:val="32"/>
              </w:numPr>
              <w:cnfStyle w:val="000000100000" w:firstRow="0" w:lastRow="0" w:firstColumn="0" w:lastColumn="0" w:oddVBand="0" w:evenVBand="0" w:oddHBand="1" w:evenHBand="0" w:firstRowFirstColumn="0" w:firstRowLastColumn="0" w:lastRowFirstColumn="0" w:lastRowLastColumn="0"/>
            </w:pPr>
            <w:r w:rsidRPr="00032E2C">
              <w:t xml:space="preserve">A fall-back mechanism should be configured such that authenticators can be selected based on the LoA order. The Service Provider may pass multiple LoA values in </w:t>
            </w:r>
            <w:r w:rsidR="00C849F9" w:rsidRPr="00C849F9">
              <w:rPr>
                <w:rFonts w:ascii="Courier New" w:hAnsi="Courier New"/>
              </w:rPr>
              <w:t>acr_values</w:t>
            </w:r>
            <w:r w:rsidRPr="00032E2C">
              <w:t xml:space="preserve"> parameter in order of preference.</w:t>
            </w:r>
          </w:p>
        </w:tc>
      </w:tr>
    </w:tbl>
    <w:p w14:paraId="0E6DF7C1" w14:textId="77777777" w:rsidR="00AD550B" w:rsidRDefault="00AD550B" w:rsidP="00AD550B">
      <w:pPr>
        <w:pStyle w:val="Heading2"/>
      </w:pPr>
      <w:bookmarkStart w:id="124" w:name="_Toc121259839"/>
      <w:r>
        <w:lastRenderedPageBreak/>
        <w:t>API – General</w:t>
      </w:r>
      <w:bookmarkEnd w:id="124"/>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AD550B" w:rsidRPr="000B3E29" w14:paraId="7142204F"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2BC66F32" w14:textId="77777777" w:rsidR="00AD550B" w:rsidRPr="000B3E29" w:rsidRDefault="00AD550B" w:rsidP="00F51C72">
            <w:pPr>
              <w:pStyle w:val="TableHeader"/>
            </w:pPr>
            <w:r w:rsidRPr="000B3E29">
              <w:t>No</w:t>
            </w:r>
          </w:p>
        </w:tc>
        <w:tc>
          <w:tcPr>
            <w:tcW w:w="3402" w:type="dxa"/>
          </w:tcPr>
          <w:p w14:paraId="76A4A0F6" w14:textId="77777777" w:rsidR="00AD550B" w:rsidRPr="000B3E29" w:rsidRDefault="00AD550B" w:rsidP="00F51C7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24BFE85E" w14:textId="77777777" w:rsidR="00AD550B" w:rsidRPr="000B3E29" w:rsidRDefault="00AD550B" w:rsidP="00F51C7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355D63" w:rsidRPr="000B3E29" w14:paraId="751C2427"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B6C7346" w14:textId="77777777" w:rsidR="00355D63" w:rsidRPr="000B3E29" w:rsidRDefault="00355D63" w:rsidP="0019711D">
            <w:pPr>
              <w:pStyle w:val="TableReferencenumber"/>
            </w:pPr>
          </w:p>
        </w:tc>
        <w:tc>
          <w:tcPr>
            <w:tcW w:w="3402" w:type="dxa"/>
          </w:tcPr>
          <w:p w14:paraId="3A8F3AE4" w14:textId="20C4437B"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Are there any guidelines for general session management</w:t>
            </w:r>
            <w:r>
              <w:t>?</w:t>
            </w:r>
            <w:r w:rsidRPr="00CC4C39">
              <w:t xml:space="preserve"> </w:t>
            </w:r>
          </w:p>
        </w:tc>
        <w:tc>
          <w:tcPr>
            <w:tcW w:w="5670" w:type="dxa"/>
          </w:tcPr>
          <w:p w14:paraId="23D31D6A" w14:textId="1E0A1D5E"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Mobile Connect interactions are stateless. In a DI mode – the Authorization call can be correlated back with the response through the redirect using the state parameter. In SI mode – the auth_req_id is used to correlate back the Token response with the SI Authorization call.</w:t>
            </w:r>
          </w:p>
        </w:tc>
      </w:tr>
      <w:tr w:rsidR="00355D63" w:rsidRPr="000B3E29" w14:paraId="5B1C1DDC"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23D73E78" w14:textId="77777777" w:rsidR="00355D63" w:rsidRPr="000B3E29" w:rsidRDefault="00355D63" w:rsidP="0019711D">
            <w:pPr>
              <w:pStyle w:val="TableReferencenumber"/>
            </w:pPr>
          </w:p>
        </w:tc>
        <w:tc>
          <w:tcPr>
            <w:tcW w:w="3402" w:type="dxa"/>
          </w:tcPr>
          <w:p w14:paraId="13844B1A" w14:textId="05155AF3"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Which version of the TLS must be supported in MC</w:t>
            </w:r>
            <w:r>
              <w:t>?</w:t>
            </w:r>
            <w:r w:rsidRPr="00CC4C39">
              <w:t xml:space="preserve"> </w:t>
            </w:r>
          </w:p>
        </w:tc>
        <w:tc>
          <w:tcPr>
            <w:tcW w:w="5670" w:type="dxa"/>
          </w:tcPr>
          <w:p w14:paraId="5541DF30" w14:textId="1572B4A1" w:rsidR="00355D63" w:rsidRPr="000B3E29" w:rsidRDefault="00BC47C8" w:rsidP="0019711D">
            <w:pPr>
              <w:pStyle w:val="TableText"/>
              <w:cnfStyle w:val="000000000000" w:firstRow="0" w:lastRow="0" w:firstColumn="0" w:lastColumn="0" w:oddVBand="0" w:evenVBand="0" w:oddHBand="0" w:evenHBand="0" w:firstRowFirstColumn="0" w:firstRowLastColumn="0" w:lastRowFirstColumn="0" w:lastRowLastColumn="0"/>
            </w:pPr>
            <w:r>
              <w:t xml:space="preserve">The ID GW should always use the latest version of TLS. This is currently </w:t>
            </w:r>
            <w:r w:rsidR="00355D63">
              <w:t>TLS v1.</w:t>
            </w:r>
            <w:r w:rsidR="00AD4F9D">
              <w:t>3</w:t>
            </w:r>
            <w:r>
              <w:t>.</w:t>
            </w:r>
          </w:p>
        </w:tc>
      </w:tr>
      <w:tr w:rsidR="00355D63" w:rsidRPr="000B3E29" w14:paraId="7AE1C23B"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309846A" w14:textId="77777777" w:rsidR="00355D63" w:rsidRPr="000B3E29" w:rsidRDefault="00355D63" w:rsidP="0019711D">
            <w:pPr>
              <w:pStyle w:val="TableReferencenumber"/>
            </w:pPr>
          </w:p>
        </w:tc>
        <w:tc>
          <w:tcPr>
            <w:tcW w:w="3402" w:type="dxa"/>
          </w:tcPr>
          <w:p w14:paraId="5F29AD46" w14:textId="6569294A"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is the minimum duration that an</w:t>
            </w:r>
            <w:r w:rsidR="000020BA">
              <w:t xml:space="preserve"> </w:t>
            </w:r>
            <w:r w:rsidRPr="00CC4C39">
              <w:t xml:space="preserve">SSL certificate should be valid for an </w:t>
            </w:r>
            <w:r>
              <w:t>ID GW</w:t>
            </w:r>
            <w:r w:rsidRPr="00CC4C39">
              <w:t xml:space="preserve"> server</w:t>
            </w:r>
            <w:r>
              <w:t>?</w:t>
            </w:r>
            <w:r w:rsidRPr="00CC4C39">
              <w:t xml:space="preserve"> </w:t>
            </w:r>
          </w:p>
        </w:tc>
        <w:tc>
          <w:tcPr>
            <w:tcW w:w="5670" w:type="dxa"/>
          </w:tcPr>
          <w:p w14:paraId="5CE93D4E" w14:textId="5D15D7D9"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 xml:space="preserve">This depends on the Operators’ operational </w:t>
            </w:r>
            <w:r w:rsidR="000B30CB">
              <w:t>policy,</w:t>
            </w:r>
            <w:r w:rsidR="00BC47C8">
              <w:t xml:space="preserve"> but it is </w:t>
            </w:r>
            <w:r w:rsidR="000B30CB">
              <w:t>recommended</w:t>
            </w:r>
            <w:r w:rsidR="00BC47C8">
              <w:t xml:space="preserve"> that this should be 3 months at </w:t>
            </w:r>
            <w:r w:rsidR="000B30CB">
              <w:t>least.</w:t>
            </w:r>
          </w:p>
        </w:tc>
      </w:tr>
      <w:tr w:rsidR="00355D63" w:rsidRPr="000B3E29" w14:paraId="7C3D0B57"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38F2EB43" w14:textId="77777777" w:rsidR="00355D63" w:rsidRPr="000B3E29" w:rsidRDefault="00355D63" w:rsidP="0019711D">
            <w:pPr>
              <w:pStyle w:val="TableReferencenumber"/>
            </w:pPr>
          </w:p>
        </w:tc>
        <w:tc>
          <w:tcPr>
            <w:tcW w:w="3402" w:type="dxa"/>
          </w:tcPr>
          <w:p w14:paraId="5A3835EA" w14:textId="533CB388"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What is form serialization</w:t>
            </w:r>
            <w:r>
              <w:t xml:space="preserve"> and</w:t>
            </w:r>
            <w:r w:rsidRPr="00CC4C39">
              <w:t xml:space="preserve"> in which MC requests </w:t>
            </w:r>
            <w:r>
              <w:t xml:space="preserve">is </w:t>
            </w:r>
            <w:r w:rsidRPr="00CC4C39">
              <w:t>form serialization used</w:t>
            </w:r>
            <w:r>
              <w:t>?</w:t>
            </w:r>
            <w:r w:rsidRPr="00CC4C39">
              <w:t xml:space="preserve"> </w:t>
            </w:r>
          </w:p>
        </w:tc>
        <w:tc>
          <w:tcPr>
            <w:tcW w:w="5670" w:type="dxa"/>
          </w:tcPr>
          <w:p w14:paraId="39794446" w14:textId="2A067CF8"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Form serialization is used</w:t>
            </w:r>
            <w:r w:rsidR="005E7744">
              <w:t xml:space="preserve"> to output </w:t>
            </w:r>
            <w:r w:rsidR="00C34440">
              <w:t>URL</w:t>
            </w:r>
            <w:r w:rsidR="005E7744">
              <w:t xml:space="preserve"> encoded or hashed output for objects</w:t>
            </w:r>
            <w:r>
              <w:t xml:space="preserve">, when a POST request is used to make the call, e.g. </w:t>
            </w:r>
            <w:r w:rsidR="005E7744">
              <w:t>whenever a request is made from a server</w:t>
            </w:r>
            <w:r>
              <w:t xml:space="preserve">. </w:t>
            </w:r>
          </w:p>
        </w:tc>
      </w:tr>
      <w:tr w:rsidR="00355D63" w:rsidRPr="004F5BA3" w14:paraId="12A8BECA"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5BA864B" w14:textId="77777777" w:rsidR="00355D63" w:rsidRPr="000B3E29" w:rsidRDefault="00355D63" w:rsidP="0019711D">
            <w:pPr>
              <w:pStyle w:val="TableReferencenumber"/>
            </w:pPr>
          </w:p>
        </w:tc>
        <w:tc>
          <w:tcPr>
            <w:tcW w:w="3402" w:type="dxa"/>
          </w:tcPr>
          <w:p w14:paraId="2FBEA312" w14:textId="1BCBA74C"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is</w:t>
            </w:r>
            <w:r>
              <w:t xml:space="preserve"> the</w:t>
            </w:r>
            <w:r w:rsidRPr="00CC4C39">
              <w:t xml:space="preserve"> form urlencoded scheme </w:t>
            </w:r>
            <w:r>
              <w:t>and in</w:t>
            </w:r>
            <w:r w:rsidRPr="00CC4C39">
              <w:t xml:space="preserve"> which MC requests </w:t>
            </w:r>
            <w:r>
              <w:t>is it used</w:t>
            </w:r>
            <w:r w:rsidRPr="00CC4C39">
              <w:t xml:space="preserve">? </w:t>
            </w:r>
          </w:p>
        </w:tc>
        <w:tc>
          <w:tcPr>
            <w:tcW w:w="5670" w:type="dxa"/>
          </w:tcPr>
          <w:p w14:paraId="6EDDBE69" w14:textId="77777777"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“Form urlencoded” is used as the Content-Type when POST is used for the requests, e.g. for Authorization and Token calls.</w:t>
            </w:r>
          </w:p>
          <w:p w14:paraId="3F82A961" w14:textId="4BDEBE00" w:rsidR="00355D63" w:rsidRPr="00323E0E" w:rsidRDefault="00355D63" w:rsidP="0019711D">
            <w:pPr>
              <w:pStyle w:val="TableText"/>
              <w:cnfStyle w:val="000000100000" w:firstRow="0" w:lastRow="0" w:firstColumn="0" w:lastColumn="0" w:oddVBand="0" w:evenVBand="0" w:oddHBand="1" w:evenHBand="0" w:firstRowFirstColumn="0" w:firstRowLastColumn="0" w:lastRowFirstColumn="0" w:lastRowLastColumn="0"/>
              <w:rPr>
                <w:lang w:val="fr-FR"/>
              </w:rPr>
            </w:pPr>
            <w:r w:rsidRPr="00323E0E">
              <w:rPr>
                <w:lang w:val="fr-FR"/>
              </w:rPr>
              <w:t>Content-Type: application/x-www-form-urlencoded</w:t>
            </w:r>
          </w:p>
        </w:tc>
      </w:tr>
      <w:tr w:rsidR="00355D63" w:rsidRPr="000B3E29" w14:paraId="060B23FB"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104701E4" w14:textId="77777777" w:rsidR="00355D63" w:rsidRPr="00323E0E" w:rsidRDefault="00355D63" w:rsidP="0019711D">
            <w:pPr>
              <w:pStyle w:val="TableReferencenumber"/>
              <w:rPr>
                <w:lang w:val="fr-FR"/>
              </w:rPr>
            </w:pPr>
          </w:p>
        </w:tc>
        <w:tc>
          <w:tcPr>
            <w:tcW w:w="3402" w:type="dxa"/>
          </w:tcPr>
          <w:p w14:paraId="0F203ED4" w14:textId="1D77D557"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In which MC requests I need to use JSON serialization</w:t>
            </w:r>
            <w:r>
              <w:t>?</w:t>
            </w:r>
            <w:r w:rsidRPr="00CC4C39">
              <w:t xml:space="preserve"> </w:t>
            </w:r>
          </w:p>
        </w:tc>
        <w:tc>
          <w:tcPr>
            <w:tcW w:w="5670" w:type="dxa"/>
          </w:tcPr>
          <w:p w14:paraId="5135D26A" w14:textId="55F50777" w:rsidR="00355D63" w:rsidRDefault="00355D63" w:rsidP="00355D63">
            <w:pPr>
              <w:pStyle w:val="TableText"/>
              <w:cnfStyle w:val="000000000000" w:firstRow="0" w:lastRow="0" w:firstColumn="0" w:lastColumn="0" w:oddVBand="0" w:evenVBand="0" w:oddHBand="0" w:evenHBand="0" w:firstRowFirstColumn="0" w:firstRowLastColumn="0" w:lastRowFirstColumn="0" w:lastRowLastColumn="0"/>
            </w:pPr>
            <w:r>
              <w:t xml:space="preserve">In DI mode: </w:t>
            </w:r>
            <w:r w:rsidR="000B30CB">
              <w:t>The</w:t>
            </w:r>
            <w:r>
              <w:t xml:space="preserve"> Token response uses JSON serialization.</w:t>
            </w:r>
          </w:p>
          <w:p w14:paraId="63170AED" w14:textId="342C441C"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 xml:space="preserve">In SI mode: </w:t>
            </w:r>
            <w:r w:rsidR="000B30CB">
              <w:t>The</w:t>
            </w:r>
            <w:r>
              <w:t xml:space="preserve"> Authorization response (error or acknowledgement) and also the Token response uses JSON serialization.</w:t>
            </w:r>
          </w:p>
        </w:tc>
      </w:tr>
      <w:tr w:rsidR="00355D63" w:rsidRPr="000B3E29" w14:paraId="1814A6A1"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68339DD" w14:textId="77777777" w:rsidR="00355D63" w:rsidRPr="000B3E29" w:rsidRDefault="00355D63" w:rsidP="0019711D">
            <w:pPr>
              <w:pStyle w:val="TableReferencenumber"/>
            </w:pPr>
          </w:p>
        </w:tc>
        <w:tc>
          <w:tcPr>
            <w:tcW w:w="3402" w:type="dxa"/>
          </w:tcPr>
          <w:p w14:paraId="534FB01F" w14:textId="0E61D93F"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is query string serialization </w:t>
            </w:r>
            <w:r>
              <w:t xml:space="preserve">and </w:t>
            </w:r>
            <w:r w:rsidRPr="00CC4C39">
              <w:t xml:space="preserve">in which MC requests </w:t>
            </w:r>
            <w:r>
              <w:t xml:space="preserve">is this </w:t>
            </w:r>
            <w:r w:rsidRPr="00CC4C39">
              <w:t>used</w:t>
            </w:r>
            <w:r>
              <w:t>?</w:t>
            </w:r>
            <w:r w:rsidR="000020BA">
              <w:t xml:space="preserve"> </w:t>
            </w:r>
          </w:p>
        </w:tc>
        <w:tc>
          <w:tcPr>
            <w:tcW w:w="5670" w:type="dxa"/>
          </w:tcPr>
          <w:p w14:paraId="33247120" w14:textId="79C73A21"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Query string serialization is used in GET request</w:t>
            </w:r>
            <w:r w:rsidR="007870B7">
              <w:t>s</w:t>
            </w:r>
            <w:r>
              <w:t xml:space="preserve"> to </w:t>
            </w:r>
            <w:r w:rsidR="007870B7">
              <w:t xml:space="preserve">the </w:t>
            </w:r>
            <w:r>
              <w:t>Authorization</w:t>
            </w:r>
            <w:r w:rsidR="007870B7">
              <w:t xml:space="preserve"> Server</w:t>
            </w:r>
            <w:r>
              <w:t xml:space="preserve">. The parameters and values are added in the query string using </w:t>
            </w:r>
            <w:r w:rsidRPr="007870B7">
              <w:rPr>
                <w:rStyle w:val="HTMLTypewriter"/>
                <w:rFonts w:eastAsia="SimSun"/>
              </w:rPr>
              <w:t xml:space="preserve">application/x-www-form-urlencoded </w:t>
            </w:r>
            <w:r w:rsidRPr="007870B7">
              <w:rPr>
                <w:rStyle w:val="HTMLTypewriter"/>
                <w:rFonts w:ascii="Arial" w:eastAsia="SimSun" w:hAnsi="Arial" w:cs="Arial"/>
              </w:rPr>
              <w:t>format</w:t>
            </w:r>
            <w:r w:rsidR="007870B7">
              <w:rPr>
                <w:rStyle w:val="HTMLTypewriter"/>
                <w:rFonts w:ascii="Arial" w:eastAsia="SimSun" w:hAnsi="Arial" w:cs="Arial"/>
              </w:rPr>
              <w:t xml:space="preserve">. See </w:t>
            </w:r>
            <w:r w:rsidR="007870B7">
              <w:rPr>
                <w:rStyle w:val="HTMLTypewriter"/>
                <w:rFonts w:ascii="Arial" w:eastAsia="SimSun" w:hAnsi="Arial" w:cs="Arial"/>
              </w:rPr>
              <w:fldChar w:fldCharType="begin"/>
            </w:r>
            <w:r w:rsidR="007870B7">
              <w:rPr>
                <w:rStyle w:val="HTMLTypewriter"/>
                <w:rFonts w:ascii="Arial" w:eastAsia="SimSun" w:hAnsi="Arial" w:cs="Arial"/>
              </w:rPr>
              <w:instrText xml:space="preserve"> REF _Ref526869717 \r \h </w:instrText>
            </w:r>
            <w:r w:rsidR="007870B7">
              <w:rPr>
                <w:rStyle w:val="HTMLTypewriter"/>
                <w:rFonts w:ascii="Arial" w:eastAsia="SimSun" w:hAnsi="Arial" w:cs="Arial"/>
              </w:rPr>
            </w:r>
            <w:r w:rsidR="007870B7">
              <w:rPr>
                <w:rStyle w:val="HTMLTypewriter"/>
                <w:rFonts w:ascii="Arial" w:eastAsia="SimSun" w:hAnsi="Arial" w:cs="Arial"/>
              </w:rPr>
              <w:fldChar w:fldCharType="separate"/>
            </w:r>
            <w:r w:rsidR="00E27474">
              <w:rPr>
                <w:rStyle w:val="HTMLTypewriter"/>
                <w:rFonts w:ascii="Arial" w:eastAsia="SimSun" w:hAnsi="Arial" w:cs="Arial"/>
              </w:rPr>
              <w:t>[1]</w:t>
            </w:r>
            <w:r w:rsidR="007870B7">
              <w:rPr>
                <w:rStyle w:val="HTMLTypewriter"/>
                <w:rFonts w:ascii="Arial" w:eastAsia="SimSun" w:hAnsi="Arial" w:cs="Arial"/>
              </w:rPr>
              <w:fldChar w:fldCharType="end"/>
            </w:r>
            <w:r w:rsidR="007870B7">
              <w:rPr>
                <w:rStyle w:val="HTMLTypewriter"/>
                <w:rFonts w:ascii="Arial" w:eastAsia="SimSun" w:hAnsi="Arial" w:cs="Arial"/>
              </w:rPr>
              <w:t>, Section 13 for more information.</w:t>
            </w:r>
          </w:p>
        </w:tc>
      </w:tr>
      <w:tr w:rsidR="00355D63" w:rsidRPr="000B3E29" w14:paraId="2C401B2B"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393B5B6E" w14:textId="77777777" w:rsidR="00355D63" w:rsidRPr="000B3E29" w:rsidRDefault="00355D63" w:rsidP="0019711D">
            <w:pPr>
              <w:pStyle w:val="TableReferencenumber"/>
            </w:pPr>
          </w:p>
        </w:tc>
        <w:tc>
          <w:tcPr>
            <w:tcW w:w="3402" w:type="dxa"/>
          </w:tcPr>
          <w:p w14:paraId="352F56DD" w14:textId="73ADA299"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 xml:space="preserve">are </w:t>
            </w:r>
            <w:r w:rsidRPr="00CC4C39">
              <w:t xml:space="preserve">string operations carried out </w:t>
            </w:r>
            <w:r>
              <w:t>in MC? H</w:t>
            </w:r>
            <w:r w:rsidRPr="00CC4C39">
              <w:t xml:space="preserve">ow </w:t>
            </w:r>
            <w:r>
              <w:t>are</w:t>
            </w:r>
            <w:r w:rsidRPr="00CC4C39">
              <w:t xml:space="preserve"> JSON strings and other unicode strings compared with each other</w:t>
            </w:r>
            <w:r>
              <w:t>?</w:t>
            </w:r>
            <w:r w:rsidRPr="00CC4C39">
              <w:t xml:space="preserve"> </w:t>
            </w:r>
          </w:p>
        </w:tc>
        <w:tc>
          <w:tcPr>
            <w:tcW w:w="5670" w:type="dxa"/>
          </w:tcPr>
          <w:p w14:paraId="6743C77C" w14:textId="77777777" w:rsidR="00355D63" w:rsidRPr="00B704D9" w:rsidRDefault="00355D63" w:rsidP="00355D63">
            <w:pPr>
              <w:pStyle w:val="TableText"/>
              <w:cnfStyle w:val="000000000000" w:firstRow="0" w:lastRow="0" w:firstColumn="0" w:lastColumn="0" w:oddVBand="0" w:evenVBand="0" w:oddHBand="0" w:evenHBand="0" w:firstRowFirstColumn="0" w:firstRowLastColumn="0" w:lastRowFirstColumn="0" w:lastRowLastColumn="0"/>
              <w:rPr>
                <w:rFonts w:eastAsia="Times New Roman"/>
                <w:lang w:eastAsia="en-US"/>
              </w:rPr>
            </w:pPr>
            <w:r w:rsidRPr="00B704D9">
              <w:t xml:space="preserve">String operations and comparisons between JSON strings and other Unicode strings MUST be performed as specified below: </w:t>
            </w:r>
          </w:p>
          <w:p w14:paraId="2E48BC49" w14:textId="77777777" w:rsidR="00355D63" w:rsidRPr="00B704D9" w:rsidRDefault="00355D63" w:rsidP="00265B91">
            <w:pPr>
              <w:pStyle w:val="TableBulletText"/>
              <w:numPr>
                <w:ilvl w:val="0"/>
                <w:numId w:val="35"/>
              </w:numPr>
              <w:cnfStyle w:val="000000000000" w:firstRow="0" w:lastRow="0" w:firstColumn="0" w:lastColumn="0" w:oddVBand="0" w:evenVBand="0" w:oddHBand="0" w:evenHBand="0" w:firstRowFirstColumn="0" w:firstRowLastColumn="0" w:lastRowFirstColumn="0" w:lastRowLastColumn="0"/>
            </w:pPr>
            <w:r w:rsidRPr="00B704D9">
              <w:t xml:space="preserve">Remove any JSON applied escaping to produce an array of Unicode code points. </w:t>
            </w:r>
          </w:p>
          <w:p w14:paraId="376C0700" w14:textId="77777777" w:rsidR="00355D63" w:rsidRPr="00B704D9" w:rsidRDefault="00355D63" w:rsidP="00265B91">
            <w:pPr>
              <w:pStyle w:val="TableBulletText"/>
              <w:numPr>
                <w:ilvl w:val="0"/>
                <w:numId w:val="35"/>
              </w:numPr>
              <w:cnfStyle w:val="000000000000" w:firstRow="0" w:lastRow="0" w:firstColumn="0" w:lastColumn="0" w:oddVBand="0" w:evenVBand="0" w:oddHBand="0" w:evenHBand="0" w:firstRowFirstColumn="0" w:firstRowLastColumn="0" w:lastRowFirstColumn="0" w:lastRowLastColumn="0"/>
            </w:pPr>
            <w:r w:rsidRPr="00B704D9">
              <w:t>Unicode Normalization</w:t>
            </w:r>
            <w:r>
              <w:t xml:space="preserve"> </w:t>
            </w:r>
            <w:r w:rsidRPr="00B704D9">
              <w:t xml:space="preserve">MUST NOT be applied at any point to either the JSON string or to the string it is to be compared against. </w:t>
            </w:r>
          </w:p>
          <w:p w14:paraId="74243632" w14:textId="4655539B" w:rsidR="00355D63" w:rsidRPr="000B3E29" w:rsidRDefault="00355D63" w:rsidP="00265B91">
            <w:pPr>
              <w:pStyle w:val="TableBulletText"/>
              <w:numPr>
                <w:ilvl w:val="0"/>
                <w:numId w:val="35"/>
              </w:numPr>
              <w:cnfStyle w:val="000000000000" w:firstRow="0" w:lastRow="0" w:firstColumn="0" w:lastColumn="0" w:oddVBand="0" w:evenVBand="0" w:oddHBand="0" w:evenHBand="0" w:firstRowFirstColumn="0" w:firstRowLastColumn="0" w:lastRowFirstColumn="0" w:lastRowLastColumn="0"/>
            </w:pPr>
            <w:r w:rsidRPr="00B704D9">
              <w:t>Comparisons between the two strings MUST be performed as a Unicode code point to code point equality comparison.</w:t>
            </w:r>
            <w:r>
              <w:t xml:space="preserve"> </w:t>
            </w:r>
          </w:p>
        </w:tc>
      </w:tr>
      <w:tr w:rsidR="00355D63" w:rsidRPr="000B3E29" w14:paraId="0F5C3DFE"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5BC97AD" w14:textId="77777777" w:rsidR="00355D63" w:rsidRPr="000B3E29" w:rsidRDefault="00355D63" w:rsidP="0019711D">
            <w:pPr>
              <w:pStyle w:val="TableReferencenumber"/>
            </w:pPr>
          </w:p>
        </w:tc>
        <w:tc>
          <w:tcPr>
            <w:tcW w:w="3402" w:type="dxa"/>
          </w:tcPr>
          <w:p w14:paraId="0F13ACB4" w14:textId="2188E432"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symmetric signatures and asymmetric signatures</w:t>
            </w:r>
            <w:r>
              <w:t>?</w:t>
            </w:r>
            <w:r w:rsidRPr="00CC4C39">
              <w:t xml:space="preserve"> in MC what kind of signature types are used</w:t>
            </w:r>
            <w:r>
              <w:t>.</w:t>
            </w:r>
            <w:r w:rsidRPr="00CC4C39">
              <w:t xml:space="preserve"> </w:t>
            </w:r>
          </w:p>
        </w:tc>
        <w:tc>
          <w:tcPr>
            <w:tcW w:w="5670" w:type="dxa"/>
          </w:tcPr>
          <w:p w14:paraId="00D53B9A" w14:textId="4B2FE060"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Symmetric or asymmetric signature depends on the usage of symmetric or asymmetric keys. Mobile Connect supports both types of signatures in the ID Token.</w:t>
            </w:r>
          </w:p>
        </w:tc>
      </w:tr>
      <w:tr w:rsidR="00355D63" w:rsidRPr="000B3E29" w14:paraId="167BE3F5"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24AE376C" w14:textId="77777777" w:rsidR="00355D63" w:rsidRPr="000B3E29" w:rsidRDefault="00355D63" w:rsidP="0019711D">
            <w:pPr>
              <w:pStyle w:val="TableReferencenumber"/>
            </w:pPr>
          </w:p>
        </w:tc>
        <w:tc>
          <w:tcPr>
            <w:tcW w:w="3402" w:type="dxa"/>
          </w:tcPr>
          <w:p w14:paraId="4A90EEB8" w14:textId="06BF9D9E"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w:t>
            </w:r>
            <w:r>
              <w:t>for</w:t>
            </w:r>
            <w:r w:rsidRPr="00CC4C39">
              <w:t xml:space="preserve"> </w:t>
            </w:r>
            <w:r>
              <w:t xml:space="preserve">using the </w:t>
            </w:r>
            <w:r w:rsidRPr="00CC4C39">
              <w:t>asymmetric signing keys</w:t>
            </w:r>
            <w:r>
              <w:t>,</w:t>
            </w:r>
            <w:r w:rsidRPr="00CC4C39">
              <w:t xml:space="preserve"> if they are used in MC? </w:t>
            </w:r>
          </w:p>
        </w:tc>
        <w:tc>
          <w:tcPr>
            <w:tcW w:w="5670" w:type="dxa"/>
          </w:tcPr>
          <w:p w14:paraId="3522E36F" w14:textId="000E689B"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The asymmetric keys should be rotated at regular intervals, dependent on the Operator operational policies.</w:t>
            </w:r>
          </w:p>
        </w:tc>
      </w:tr>
      <w:tr w:rsidR="00355D63" w:rsidRPr="000B3E29" w14:paraId="648BDDDE"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3992DCB" w14:textId="77777777" w:rsidR="00355D63" w:rsidRPr="000B3E29" w:rsidRDefault="00355D63" w:rsidP="0019711D">
            <w:pPr>
              <w:pStyle w:val="TableReferencenumber"/>
            </w:pPr>
          </w:p>
        </w:tc>
        <w:tc>
          <w:tcPr>
            <w:tcW w:w="3402" w:type="dxa"/>
          </w:tcPr>
          <w:p w14:paraId="267E8257" w14:textId="7E2DF476"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client authentication methods </w:t>
            </w:r>
            <w:r>
              <w:t xml:space="preserve">are </w:t>
            </w:r>
            <w:r w:rsidRPr="00CC4C39">
              <w:t xml:space="preserve">allowed in MC </w:t>
            </w:r>
            <w:r>
              <w:t>-</w:t>
            </w:r>
            <w:r w:rsidRPr="00CC4C39">
              <w:t xml:space="preserve"> </w:t>
            </w:r>
            <w:r w:rsidR="00C849F9" w:rsidRPr="00C849F9">
              <w:t>client_secret_basic</w:t>
            </w:r>
            <w:r w:rsidRPr="00CC4C39">
              <w:t xml:space="preserve"> or </w:t>
            </w:r>
            <w:r w:rsidR="007F6D60" w:rsidRPr="007F6D60">
              <w:rPr>
                <w:rFonts w:ascii="Courier New" w:hAnsi="Courier New"/>
              </w:rPr>
              <w:t>client_secret</w:t>
            </w:r>
            <w:r w:rsidRPr="00CC4C39">
              <w:t xml:space="preserve">_post? </w:t>
            </w:r>
          </w:p>
        </w:tc>
        <w:tc>
          <w:tcPr>
            <w:tcW w:w="5670" w:type="dxa"/>
          </w:tcPr>
          <w:p w14:paraId="5E5B02EB" w14:textId="0FA99CCE"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 xml:space="preserve">Mobile Connect uses </w:t>
            </w:r>
            <w:r w:rsidR="00C849F9" w:rsidRPr="00C849F9">
              <w:t>client_secret_basic</w:t>
            </w:r>
            <w:r>
              <w:t xml:space="preserve">, where the </w:t>
            </w:r>
            <w:r w:rsidR="007F6D60" w:rsidRPr="007F6D60">
              <w:rPr>
                <w:rFonts w:ascii="Courier New" w:hAnsi="Courier New"/>
              </w:rPr>
              <w:t>client_secret</w:t>
            </w:r>
            <w:r>
              <w:t xml:space="preserve"> is passed using HTTP Basic Authentication scheme in DI mode.</w:t>
            </w:r>
          </w:p>
        </w:tc>
      </w:tr>
      <w:tr w:rsidR="00355D63" w:rsidRPr="000B3E29" w14:paraId="057A7B5C"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039D6904" w14:textId="77777777" w:rsidR="00355D63" w:rsidRPr="000B3E29" w:rsidRDefault="00355D63" w:rsidP="0019711D">
            <w:pPr>
              <w:pStyle w:val="TableReferencenumber"/>
            </w:pPr>
          </w:p>
        </w:tc>
        <w:tc>
          <w:tcPr>
            <w:tcW w:w="3402" w:type="dxa"/>
          </w:tcPr>
          <w:p w14:paraId="48D27DD8" w14:textId="74AA4DC2" w:rsidR="00355D63" w:rsidRPr="00CC4C39" w:rsidRDefault="00355D63" w:rsidP="00355D63">
            <w:pPr>
              <w:pStyle w:val="TableText"/>
              <w:cnfStyle w:val="000000000000" w:firstRow="0" w:lastRow="0" w:firstColumn="0" w:lastColumn="0" w:oddVBand="0" w:evenVBand="0" w:oddHBand="0" w:evenHBand="0" w:firstRowFirstColumn="0" w:firstRowLastColumn="0" w:lastRowFirstColumn="0" w:lastRowLastColumn="0"/>
            </w:pPr>
            <w:r w:rsidRPr="00CC4C39">
              <w:t>Are confidential clients allowed in MC</w:t>
            </w:r>
            <w:r>
              <w:t>?</w:t>
            </w:r>
            <w:r w:rsidRPr="00CC4C39">
              <w:t xml:space="preserve"> </w:t>
            </w:r>
            <w:r>
              <w:t>What is the best practice?</w:t>
            </w:r>
            <w:r w:rsidRPr="00CC4C39">
              <w:t xml:space="preserve"> </w:t>
            </w:r>
          </w:p>
        </w:tc>
        <w:tc>
          <w:tcPr>
            <w:tcW w:w="5670" w:type="dxa"/>
          </w:tcPr>
          <w:p w14:paraId="4E329492" w14:textId="3DECBF95" w:rsidR="00355D63" w:rsidRDefault="00355D63" w:rsidP="00355D63">
            <w:pPr>
              <w:pStyle w:val="TableText"/>
              <w:cnfStyle w:val="000000000000" w:firstRow="0" w:lastRow="0" w:firstColumn="0" w:lastColumn="0" w:oddVBand="0" w:evenVBand="0" w:oddHBand="0" w:evenHBand="0" w:firstRowFirstColumn="0" w:firstRowLastColumn="0" w:lastRowFirstColumn="0" w:lastRowLastColumn="0"/>
            </w:pPr>
            <w:r>
              <w:t xml:space="preserve">All Mobile Connect clients are confidential clients, they need to keep the </w:t>
            </w:r>
            <w:r w:rsidR="007F6D60" w:rsidRPr="007F6D60">
              <w:rPr>
                <w:rFonts w:ascii="Courier New" w:hAnsi="Courier New"/>
              </w:rPr>
              <w:t>client_secret</w:t>
            </w:r>
            <w:r>
              <w:t xml:space="preserve"> secure and secret. The Token call must be initiated from a server, so that the </w:t>
            </w:r>
            <w:r w:rsidR="007F6D60" w:rsidRPr="007F6D60">
              <w:rPr>
                <w:rFonts w:ascii="Courier New" w:hAnsi="Courier New"/>
              </w:rPr>
              <w:t>client_secret</w:t>
            </w:r>
            <w:r>
              <w:t xml:space="preserve"> can be stored as a secret and secure.</w:t>
            </w:r>
          </w:p>
        </w:tc>
      </w:tr>
      <w:tr w:rsidR="00355D63" w:rsidRPr="000B3E29" w14:paraId="1E85964E"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6F8CB3B" w14:textId="77777777" w:rsidR="00355D63" w:rsidRPr="000B3E29" w:rsidRDefault="00355D63" w:rsidP="0019711D">
            <w:pPr>
              <w:pStyle w:val="TableReferencenumber"/>
            </w:pPr>
          </w:p>
        </w:tc>
        <w:tc>
          <w:tcPr>
            <w:tcW w:w="3402" w:type="dxa"/>
          </w:tcPr>
          <w:p w14:paraId="3199506E" w14:textId="59F3DA7E" w:rsidR="00355D63" w:rsidRPr="00CC4C39" w:rsidRDefault="00355D63" w:rsidP="00355D63">
            <w:pPr>
              <w:pStyle w:val="TableText"/>
              <w:cnfStyle w:val="000000100000" w:firstRow="0" w:lastRow="0" w:firstColumn="0" w:lastColumn="0" w:oddVBand="0" w:evenVBand="0" w:oddHBand="1" w:evenHBand="0" w:firstRowFirstColumn="0" w:firstRowLastColumn="0" w:lastRowFirstColumn="0" w:lastRowLastColumn="0"/>
            </w:pPr>
            <w:r w:rsidRPr="00CC4C39">
              <w:t xml:space="preserve">Are multiple </w:t>
            </w:r>
            <w:r w:rsidR="007F6D60" w:rsidRPr="007F6D60">
              <w:rPr>
                <w:rFonts w:ascii="Courier New" w:hAnsi="Courier New"/>
              </w:rPr>
              <w:t>response_type</w:t>
            </w:r>
            <w:r w:rsidRPr="00CC4C39">
              <w:t xml:space="preserve"> combinations allowed in MC</w:t>
            </w:r>
            <w:r>
              <w:t>?</w:t>
            </w:r>
            <w:r w:rsidRPr="00CC4C39">
              <w:t xml:space="preserve"> if yes, how to use them</w:t>
            </w:r>
            <w:r>
              <w:t>?</w:t>
            </w:r>
            <w:r w:rsidRPr="00CC4C39">
              <w:t xml:space="preserve"> [ex. code token, code id_token, code id_token token etc. </w:t>
            </w:r>
          </w:p>
        </w:tc>
        <w:tc>
          <w:tcPr>
            <w:tcW w:w="5670" w:type="dxa"/>
          </w:tcPr>
          <w:p w14:paraId="61AF5610" w14:textId="15618AED"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 xml:space="preserve">Mobile Connect uses the response_type as “code” only for DI mode. Refer to the Mobile Connect </w:t>
            </w:r>
            <w:r w:rsidR="005D531F">
              <w:t xml:space="preserve">Device-Initiated </w:t>
            </w:r>
            <w:r>
              <w:t>OIDC Profile</w:t>
            </w:r>
            <w:r w:rsidR="005D531F">
              <w:t xml:space="preserve"> </w:t>
            </w:r>
            <w:r w:rsidR="005D531F">
              <w:fldChar w:fldCharType="begin"/>
            </w:r>
            <w:r w:rsidR="005D531F">
              <w:instrText xml:space="preserve"> REF _Ref527622862 \r \h </w:instrText>
            </w:r>
            <w:r w:rsidR="005D531F">
              <w:fldChar w:fldCharType="separate"/>
            </w:r>
            <w:r w:rsidR="00E27474">
              <w:t>[9]</w:t>
            </w:r>
            <w:r w:rsidR="005D531F">
              <w:fldChar w:fldCharType="end"/>
            </w:r>
            <w:r>
              <w:t>.</w:t>
            </w:r>
          </w:p>
        </w:tc>
      </w:tr>
      <w:tr w:rsidR="00355D63" w:rsidRPr="009E3B9B" w14:paraId="52669B3B"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3488EE58" w14:textId="77777777" w:rsidR="00355D63" w:rsidRPr="009E3B9B" w:rsidRDefault="00355D63" w:rsidP="0019711D">
            <w:pPr>
              <w:pStyle w:val="TableReferencenumber"/>
            </w:pPr>
          </w:p>
        </w:tc>
        <w:tc>
          <w:tcPr>
            <w:tcW w:w="3402" w:type="dxa"/>
          </w:tcPr>
          <w:p w14:paraId="042C65E3" w14:textId="5F9F3ED1" w:rsidR="00355D63" w:rsidRPr="009E3B9B" w:rsidRDefault="00355D63" w:rsidP="00355D63">
            <w:pPr>
              <w:pStyle w:val="TableText"/>
              <w:cnfStyle w:val="000000000000" w:firstRow="0" w:lastRow="0" w:firstColumn="0" w:lastColumn="0" w:oddVBand="0" w:evenVBand="0" w:oddHBand="0" w:evenHBand="0" w:firstRowFirstColumn="0" w:firstRowLastColumn="0" w:lastRowFirstColumn="0" w:lastRowLastColumn="0"/>
            </w:pPr>
            <w:r w:rsidRPr="009E3B9B">
              <w:t xml:space="preserve">What are the differences between OAuth2.0 authorization request and a Mobile Connect OIDC Authorization Request? </w:t>
            </w:r>
          </w:p>
        </w:tc>
        <w:tc>
          <w:tcPr>
            <w:tcW w:w="5670" w:type="dxa"/>
          </w:tcPr>
          <w:p w14:paraId="364D669E" w14:textId="0CA07FF9" w:rsidR="00355D63" w:rsidRPr="009E3B9B" w:rsidRDefault="009E3B9B" w:rsidP="00355D63">
            <w:pPr>
              <w:pStyle w:val="TableText"/>
              <w:cnfStyle w:val="000000000000" w:firstRow="0" w:lastRow="0" w:firstColumn="0" w:lastColumn="0" w:oddVBand="0" w:evenVBand="0" w:oddHBand="0" w:evenHBand="0" w:firstRowFirstColumn="0" w:firstRowLastColumn="0" w:lastRowFirstColumn="0" w:lastRowLastColumn="0"/>
            </w:pPr>
            <w:r w:rsidRPr="009E3B9B">
              <w:t xml:space="preserve">OIDC provides a simple identity layer on top of OAuth 2 which results in the generation of an ID Token that provides an authentication context as well as an Access Token. The ID Token also acts as a security token allowing the Access Token to be validated. Mobile Connect is based on OIDC. MC services are defined using the </w:t>
            </w:r>
            <w:r w:rsidR="007F6D60" w:rsidRPr="007F6D60">
              <w:rPr>
                <w:rFonts w:ascii="Courier New" w:hAnsi="Courier New"/>
              </w:rPr>
              <w:t>scope</w:t>
            </w:r>
            <w:r w:rsidRPr="009E3B9B">
              <w:t xml:space="preserve"> parameter and does not allow the use of the </w:t>
            </w:r>
            <w:r w:rsidR="007F6D60" w:rsidRPr="007F6D60">
              <w:rPr>
                <w:rFonts w:ascii="Courier New" w:hAnsi="Courier New"/>
              </w:rPr>
              <w:t>claims</w:t>
            </w:r>
            <w:r w:rsidRPr="009E3B9B">
              <w:t xml:space="preserve"> parameter to specify a subset of attributes – these are defined in MC service definitions based upon the use of a specific </w:t>
            </w:r>
            <w:r w:rsidR="007F6D60" w:rsidRPr="007F6D60">
              <w:rPr>
                <w:rFonts w:ascii="Courier New" w:hAnsi="Courier New"/>
              </w:rPr>
              <w:t>scope</w:t>
            </w:r>
            <w:r w:rsidRPr="009E3B9B">
              <w:t xml:space="preserve">. The </w:t>
            </w:r>
            <w:r w:rsidR="007F6D60" w:rsidRPr="007F6D60">
              <w:rPr>
                <w:rFonts w:ascii="Courier New" w:hAnsi="Courier New"/>
              </w:rPr>
              <w:t>claims</w:t>
            </w:r>
            <w:r w:rsidRPr="009E3B9B">
              <w:t xml:space="preserve"> parameter in the OIDC Authorization Request is supported for MC attribute match services to allow attributes and their values to be asserted. However, this has been </w:t>
            </w:r>
            <w:r w:rsidRPr="009E3B9B">
              <w:lastRenderedPageBreak/>
              <w:t xml:space="preserve">superseded with the move to a split architecture and the use of the </w:t>
            </w:r>
            <w:r w:rsidR="007F6D60" w:rsidRPr="007F6D60">
              <w:rPr>
                <w:rFonts w:ascii="Courier New" w:hAnsi="Courier New"/>
              </w:rPr>
              <w:t>mc_claims</w:t>
            </w:r>
            <w:r w:rsidRPr="009E3B9B">
              <w:t xml:space="preserve"> parameter in the Resource call.</w:t>
            </w:r>
          </w:p>
        </w:tc>
      </w:tr>
      <w:tr w:rsidR="00355D63" w:rsidRPr="000B3E29" w14:paraId="0B14B227"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C82FE05" w14:textId="77777777" w:rsidR="00355D63" w:rsidRPr="000B3E29" w:rsidRDefault="00355D63" w:rsidP="0019711D">
            <w:pPr>
              <w:pStyle w:val="TableReferencenumber"/>
            </w:pPr>
          </w:p>
        </w:tc>
        <w:tc>
          <w:tcPr>
            <w:tcW w:w="3402" w:type="dxa"/>
          </w:tcPr>
          <w:p w14:paraId="0857D312" w14:textId="6F17E15D" w:rsidR="00355D63" w:rsidRPr="00CC4C39" w:rsidRDefault="00355D63" w:rsidP="00355D63">
            <w:pPr>
              <w:pStyle w:val="TableText"/>
              <w:cnfStyle w:val="000000100000" w:firstRow="0" w:lastRow="0" w:firstColumn="0" w:lastColumn="0" w:oddVBand="0" w:evenVBand="0" w:oddHBand="1" w:evenHBand="0" w:firstRowFirstColumn="0" w:firstRowLastColumn="0" w:lastRowFirstColumn="0" w:lastRowLastColumn="0"/>
            </w:pPr>
            <w:r w:rsidRPr="00CC4C39">
              <w:t xml:space="preserve">Are there any other redirect codes other than 302 </w:t>
            </w:r>
            <w:r>
              <w:t>supported</w:t>
            </w:r>
            <w:r w:rsidRPr="00CC4C39">
              <w:t xml:space="preserve"> in MC</w:t>
            </w:r>
            <w:r>
              <w:t>?</w:t>
            </w:r>
            <w:r w:rsidRPr="00CC4C39">
              <w:t xml:space="preserve"> </w:t>
            </w:r>
          </w:p>
        </w:tc>
        <w:tc>
          <w:tcPr>
            <w:tcW w:w="5670" w:type="dxa"/>
          </w:tcPr>
          <w:p w14:paraId="2C49176E" w14:textId="5FBD05F7" w:rsidR="00355D63" w:rsidRDefault="00355D63" w:rsidP="00355D63">
            <w:pPr>
              <w:pStyle w:val="TableText"/>
              <w:cnfStyle w:val="000000100000" w:firstRow="0" w:lastRow="0" w:firstColumn="0" w:lastColumn="0" w:oddVBand="0" w:evenVBand="0" w:oddHBand="1" w:evenHBand="0" w:firstRowFirstColumn="0" w:firstRowLastColumn="0" w:lastRowFirstColumn="0" w:lastRowLastColumn="0"/>
            </w:pPr>
            <w:r>
              <w:t xml:space="preserve">It is strongly recommended to use </w:t>
            </w:r>
            <w:r w:rsidR="00AD4F9D">
              <w:t xml:space="preserve">the </w:t>
            </w:r>
            <w:r w:rsidR="00265B91">
              <w:t>302-redirect</w:t>
            </w:r>
            <w:r>
              <w:t xml:space="preserve"> code in </w:t>
            </w:r>
            <w:r w:rsidR="009E3B9B">
              <w:t xml:space="preserve">the </w:t>
            </w:r>
            <w:r>
              <w:t xml:space="preserve">Mobile Connect DI mode authorization response, as the other redirect codes have implications on </w:t>
            </w:r>
            <w:r w:rsidR="009E3B9B">
              <w:t>A</w:t>
            </w:r>
            <w:r>
              <w:t>uthorization</w:t>
            </w:r>
            <w:r w:rsidR="009E3B9B">
              <w:t xml:space="preserve"> C</w:t>
            </w:r>
            <w:r>
              <w:t>ode leakage through User Agent caching.</w:t>
            </w:r>
          </w:p>
        </w:tc>
      </w:tr>
      <w:tr w:rsidR="00355D63" w:rsidRPr="000B3E29" w14:paraId="4E024725"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4B0232D4" w14:textId="77777777" w:rsidR="00355D63" w:rsidRPr="000B3E29" w:rsidRDefault="00355D63" w:rsidP="0019711D">
            <w:pPr>
              <w:pStyle w:val="TableReferencenumber"/>
            </w:pPr>
          </w:p>
        </w:tc>
        <w:tc>
          <w:tcPr>
            <w:tcW w:w="3402" w:type="dxa"/>
          </w:tcPr>
          <w:p w14:paraId="2E64BA3F" w14:textId="2CB13EE7" w:rsidR="00355D63" w:rsidRPr="00CC4C39" w:rsidRDefault="00355D63" w:rsidP="00355D63">
            <w:pPr>
              <w:pStyle w:val="TableText"/>
              <w:cnfStyle w:val="000000000000" w:firstRow="0" w:lastRow="0" w:firstColumn="0" w:lastColumn="0" w:oddVBand="0" w:evenVBand="0" w:oddHBand="0" w:evenHBand="0" w:firstRowFirstColumn="0" w:firstRowLastColumn="0" w:lastRowFirstColumn="0" w:lastRowLastColumn="0"/>
            </w:pPr>
            <w:r>
              <w:t>W</w:t>
            </w:r>
            <w:r w:rsidRPr="00CC4C39">
              <w:t xml:space="preserve">e believe more error codes are needed for our implementation, what </w:t>
            </w:r>
            <w:r>
              <w:t>is</w:t>
            </w:r>
            <w:r w:rsidRPr="00CC4C39">
              <w:t xml:space="preserve"> the process </w:t>
            </w:r>
            <w:r>
              <w:t xml:space="preserve">to add more error codes </w:t>
            </w:r>
            <w:r w:rsidRPr="00CC4C39">
              <w:t xml:space="preserve">without affecting </w:t>
            </w:r>
            <w:r>
              <w:t>interoperability</w:t>
            </w:r>
            <w:r w:rsidRPr="00CC4C39">
              <w:t xml:space="preserve">? </w:t>
            </w:r>
          </w:p>
        </w:tc>
        <w:tc>
          <w:tcPr>
            <w:tcW w:w="5670" w:type="dxa"/>
          </w:tcPr>
          <w:p w14:paraId="6949C472" w14:textId="26C6DE84" w:rsidR="00355D63" w:rsidRDefault="00355D63" w:rsidP="00355D63">
            <w:pPr>
              <w:pStyle w:val="TableText"/>
              <w:cnfStyle w:val="000000000000" w:firstRow="0" w:lastRow="0" w:firstColumn="0" w:lastColumn="0" w:oddVBand="0" w:evenVBand="0" w:oddHBand="0" w:evenHBand="0" w:firstRowFirstColumn="0" w:firstRowLastColumn="0" w:lastRowFirstColumn="0" w:lastRowLastColumn="0"/>
            </w:pPr>
            <w:r>
              <w:t>It is recommended that any requirements for additional error codes should be raised within the Mobile Connect technical forums, so that they can be included as part of the standard specifications.</w:t>
            </w:r>
          </w:p>
        </w:tc>
      </w:tr>
      <w:tr w:rsidR="00043FC4" w:rsidRPr="000B3E29" w14:paraId="7A2BC367"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AFAAAD5" w14:textId="77777777" w:rsidR="00043FC4" w:rsidRPr="00043FC4" w:rsidRDefault="00043FC4" w:rsidP="001048D2">
            <w:pPr>
              <w:pStyle w:val="TableReferencenumber"/>
            </w:pPr>
          </w:p>
        </w:tc>
        <w:tc>
          <w:tcPr>
            <w:tcW w:w="3402" w:type="dxa"/>
          </w:tcPr>
          <w:p w14:paraId="7D78B8D1" w14:textId="77777777" w:rsidR="00043FC4" w:rsidRPr="002552BB" w:rsidRDefault="00043FC4" w:rsidP="008746D0">
            <w:pPr>
              <w:pStyle w:val="TableText"/>
              <w:cnfStyle w:val="000000100000" w:firstRow="0" w:lastRow="0" w:firstColumn="0" w:lastColumn="0" w:oddVBand="0" w:evenVBand="0" w:oddHBand="1" w:evenHBand="0" w:firstRowFirstColumn="0" w:firstRowLastColumn="0" w:lastRowFirstColumn="0" w:lastRowLastColumn="0"/>
            </w:pPr>
            <w:r w:rsidRPr="00CC4C39">
              <w:t xml:space="preserve">Is it allowed to publish SI mode </w:t>
            </w:r>
            <w:r>
              <w:t>Authorization Endpoints</w:t>
            </w:r>
            <w:r w:rsidRPr="00CC4C39">
              <w:t xml:space="preserve"> through HTTP instead of HTTPS</w:t>
            </w:r>
            <w:r>
              <w:t>?</w:t>
            </w:r>
          </w:p>
        </w:tc>
        <w:tc>
          <w:tcPr>
            <w:tcW w:w="5670" w:type="dxa"/>
          </w:tcPr>
          <w:p w14:paraId="1B572B7B" w14:textId="77777777" w:rsidR="00043FC4" w:rsidRPr="002552BB" w:rsidRDefault="00043FC4" w:rsidP="008746D0">
            <w:pPr>
              <w:pStyle w:val="TableText"/>
              <w:cnfStyle w:val="000000100000" w:firstRow="0" w:lastRow="0" w:firstColumn="0" w:lastColumn="0" w:oddVBand="0" w:evenVBand="0" w:oddHBand="1" w:evenHBand="0" w:firstRowFirstColumn="0" w:firstRowLastColumn="0" w:lastRowFirstColumn="0" w:lastRowLastColumn="0"/>
            </w:pPr>
            <w:r>
              <w:t>The SI mode Authorization Endpoint must use HTTPS.</w:t>
            </w:r>
          </w:p>
        </w:tc>
      </w:tr>
      <w:tr w:rsidR="00043FC4" w:rsidRPr="000B3E29" w14:paraId="51409D1C"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7BF44FAF" w14:textId="77777777" w:rsidR="00043FC4" w:rsidRPr="000B3E29" w:rsidRDefault="00043FC4" w:rsidP="008746D0">
            <w:pPr>
              <w:pStyle w:val="TableReferencenumber"/>
            </w:pPr>
          </w:p>
        </w:tc>
        <w:tc>
          <w:tcPr>
            <w:tcW w:w="3402" w:type="dxa"/>
          </w:tcPr>
          <w:p w14:paraId="66A1E3C8" w14:textId="77777777" w:rsidR="00043FC4" w:rsidRPr="002552BB" w:rsidRDefault="00043FC4" w:rsidP="008746D0">
            <w:pPr>
              <w:pStyle w:val="TableText"/>
              <w:cnfStyle w:val="000000000000" w:firstRow="0" w:lastRow="0" w:firstColumn="0" w:lastColumn="0" w:oddVBand="0" w:evenVBand="0" w:oddHBand="0" w:evenHBand="0" w:firstRowFirstColumn="0" w:firstRowLastColumn="0" w:lastRowFirstColumn="0" w:lastRowLastColumn="0"/>
            </w:pPr>
            <w:r w:rsidRPr="00CC4C39">
              <w:t>Can</w:t>
            </w:r>
            <w:r>
              <w:t xml:space="preserve"> the</w:t>
            </w:r>
            <w:r w:rsidRPr="00CC4C39">
              <w:t xml:space="preserve"> </w:t>
            </w:r>
            <w:r>
              <w:t>ID GW</w:t>
            </w:r>
            <w:r w:rsidRPr="00CC4C39">
              <w:t xml:space="preserve"> publish polling end points through HTTP </w:t>
            </w:r>
            <w:r>
              <w:t>rather than HTTPS?</w:t>
            </w:r>
            <w:r w:rsidRPr="00CC4C39">
              <w:t xml:space="preserve"> </w:t>
            </w:r>
          </w:p>
        </w:tc>
        <w:tc>
          <w:tcPr>
            <w:tcW w:w="5670" w:type="dxa"/>
          </w:tcPr>
          <w:p w14:paraId="6BAC6F8E" w14:textId="77777777" w:rsidR="00043FC4" w:rsidRPr="002552BB" w:rsidRDefault="00043FC4" w:rsidP="008746D0">
            <w:pPr>
              <w:pStyle w:val="TableText"/>
              <w:cnfStyle w:val="000000000000" w:firstRow="0" w:lastRow="0" w:firstColumn="0" w:lastColumn="0" w:oddVBand="0" w:evenVBand="0" w:oddHBand="0" w:evenHBand="0" w:firstRowFirstColumn="0" w:firstRowLastColumn="0" w:lastRowFirstColumn="0" w:lastRowLastColumn="0"/>
            </w:pPr>
            <w:r>
              <w:t>Polling endpoints must use HTTPS.</w:t>
            </w:r>
          </w:p>
        </w:tc>
      </w:tr>
    </w:tbl>
    <w:p w14:paraId="78E1B7BD" w14:textId="77777777" w:rsidR="00AD550B" w:rsidRDefault="00AD550B" w:rsidP="005432BA">
      <w:pPr>
        <w:pStyle w:val="TableText"/>
        <w:rPr>
          <w:sz w:val="22"/>
          <w:lang w:eastAsia="en-US" w:bidi="bn-BD"/>
        </w:rPr>
      </w:pPr>
    </w:p>
    <w:p w14:paraId="5815175B" w14:textId="77777777" w:rsidR="00895AC2" w:rsidRDefault="008162E6" w:rsidP="00064F6E">
      <w:pPr>
        <w:pStyle w:val="Heading2"/>
      </w:pPr>
      <w:bookmarkStart w:id="125" w:name="_Toc121259840"/>
      <w:r>
        <w:t>Authorization Server</w:t>
      </w:r>
      <w:bookmarkEnd w:id="125"/>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52C746C7"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3C2DE516" w14:textId="77777777" w:rsidR="00064F6E" w:rsidRPr="000B3E29" w:rsidRDefault="00064F6E" w:rsidP="00F30682">
            <w:pPr>
              <w:pStyle w:val="TableHeader"/>
            </w:pPr>
            <w:r w:rsidRPr="000B3E29">
              <w:t>No</w:t>
            </w:r>
          </w:p>
        </w:tc>
        <w:tc>
          <w:tcPr>
            <w:tcW w:w="3402" w:type="dxa"/>
          </w:tcPr>
          <w:p w14:paraId="47BA4D77"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513AAB37"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2552BB" w:rsidRPr="000B3E29" w14:paraId="6F08A5F0"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B7A644D" w14:textId="77777777" w:rsidR="002552BB" w:rsidRPr="000B3E29" w:rsidRDefault="002552BB" w:rsidP="0019711D">
            <w:pPr>
              <w:pStyle w:val="TableReferencenumber"/>
            </w:pPr>
          </w:p>
        </w:tc>
        <w:tc>
          <w:tcPr>
            <w:tcW w:w="3402" w:type="dxa"/>
          </w:tcPr>
          <w:p w14:paraId="4166A41B" w14:textId="7DDA1BE3" w:rsidR="002552BB" w:rsidRPr="000B3E29" w:rsidRDefault="002552BB" w:rsidP="00FD723F">
            <w:pPr>
              <w:pStyle w:val="TableText"/>
              <w:cnfStyle w:val="000000100000" w:firstRow="0" w:lastRow="0" w:firstColumn="0" w:lastColumn="0" w:oddVBand="0" w:evenVBand="0" w:oddHBand="1" w:evenHBand="0" w:firstRowFirstColumn="0" w:firstRowLastColumn="0" w:lastRowFirstColumn="0" w:lastRowLastColumn="0"/>
            </w:pPr>
            <w:r w:rsidRPr="002552BB">
              <w:t>What is the difference between response_type and grant_type how are they used in DI mode and SI mode?</w:t>
            </w:r>
          </w:p>
        </w:tc>
        <w:tc>
          <w:tcPr>
            <w:tcW w:w="5670" w:type="dxa"/>
          </w:tcPr>
          <w:p w14:paraId="65F15AE3" w14:textId="3A9F80E0" w:rsidR="002552BB" w:rsidRPr="002552BB" w:rsidRDefault="002552BB" w:rsidP="00D87A27">
            <w:pPr>
              <w:pStyle w:val="NormalParagraph"/>
              <w:cnfStyle w:val="000000100000" w:firstRow="0" w:lastRow="0" w:firstColumn="0" w:lastColumn="0" w:oddVBand="0" w:evenVBand="0" w:oddHBand="1" w:evenHBand="0" w:firstRowFirstColumn="0" w:firstRowLastColumn="0" w:lastRowFirstColumn="0" w:lastRowLastColumn="0"/>
            </w:pPr>
            <w:r w:rsidRPr="002552BB">
              <w:t xml:space="preserve">The response_type is used in the Authorization call to indicate which authorization process flow needs to be used. For Mobile Connect DI mode, the response_type value must be “code”. For Mobile Connect SI mode the response_type value must be </w:t>
            </w:r>
            <w:r w:rsidRPr="00C849F9">
              <w:t>“mc_si_async_code”</w:t>
            </w:r>
            <w:r w:rsidR="005E7744">
              <w:t xml:space="preserve"> where Token retrieval is via Notification or </w:t>
            </w:r>
            <w:r w:rsidR="005E7744" w:rsidRPr="00C849F9">
              <w:t>“mc_si_polling”</w:t>
            </w:r>
            <w:r w:rsidR="005E7744">
              <w:t xml:space="preserve"> where Token retrieval is via Polling</w:t>
            </w:r>
          </w:p>
          <w:p w14:paraId="19B27A40" w14:textId="4D82F4DE" w:rsidR="002552BB" w:rsidRPr="000B3E29" w:rsidRDefault="002552BB" w:rsidP="00C849F9">
            <w:pPr>
              <w:pStyle w:val="NormalParagraph"/>
              <w:cnfStyle w:val="000000100000" w:firstRow="0" w:lastRow="0" w:firstColumn="0" w:lastColumn="0" w:oddVBand="0" w:evenVBand="0" w:oddHBand="1" w:evenHBand="0" w:firstRowFirstColumn="0" w:firstRowLastColumn="0" w:lastRowFirstColumn="0" w:lastRowLastColumn="0"/>
            </w:pPr>
            <w:r w:rsidRPr="002552BB">
              <w:t xml:space="preserve">The grant_type is used in the Token Request to indicate which grant to use for the Token call. For Mobile Connect, the grant_type value must be </w:t>
            </w:r>
            <w:r w:rsidRPr="00026A7D">
              <w:rPr>
                <w:rStyle w:val="ASN1CodeChar"/>
              </w:rPr>
              <w:t>“</w:t>
            </w:r>
            <w:r w:rsidR="007F6D60" w:rsidRPr="007F6D60">
              <w:rPr>
                <w:rStyle w:val="ASN1CodeChar"/>
              </w:rPr>
              <w:t>authorization_code</w:t>
            </w:r>
            <w:r w:rsidRPr="00026A7D">
              <w:rPr>
                <w:rStyle w:val="ASN1CodeChar"/>
              </w:rPr>
              <w:t>”</w:t>
            </w:r>
            <w:r w:rsidR="005E7744">
              <w:t xml:space="preserve"> for DI mode or </w:t>
            </w:r>
            <w:r w:rsidR="005E7744" w:rsidRPr="00636A1F">
              <w:rPr>
                <w:rFonts w:cs="Courier New"/>
                <w:szCs w:val="20"/>
              </w:rPr>
              <w:t>"</w:t>
            </w:r>
            <w:r w:rsidR="005E7744" w:rsidRPr="00636A1F">
              <w:rPr>
                <w:rFonts w:cs="Courier New"/>
                <w:color w:val="000000"/>
                <w:szCs w:val="20"/>
              </w:rPr>
              <w:t>urn:openid:params:mc:grant</w:t>
            </w:r>
            <w:r w:rsidR="005E7744" w:rsidRPr="00636A1F">
              <w:rPr>
                <w:rFonts w:cs="Courier New"/>
                <w:color w:val="000000"/>
                <w:szCs w:val="20"/>
              </w:rPr>
              <w:noBreakHyphen/>
              <w:t>type:</w:t>
            </w:r>
            <w:r w:rsidR="005E7744">
              <w:rPr>
                <w:rFonts w:cs="Courier New"/>
                <w:color w:val="000000"/>
                <w:szCs w:val="20"/>
              </w:rPr>
              <w:t>server_initiated</w:t>
            </w:r>
            <w:r w:rsidR="005E7744" w:rsidRPr="00636A1F">
              <w:rPr>
                <w:rFonts w:cs="Courier New"/>
                <w:color w:val="000000"/>
                <w:szCs w:val="20"/>
              </w:rPr>
              <w:t>"</w:t>
            </w:r>
            <w:r w:rsidR="005E7744">
              <w:rPr>
                <w:rFonts w:cs="Courier New"/>
                <w:color w:val="000000"/>
                <w:szCs w:val="20"/>
              </w:rPr>
              <w:t xml:space="preserve"> </w:t>
            </w:r>
            <w:r w:rsidR="005E7744" w:rsidRPr="00026A7D">
              <w:t>for SI mode using Polling</w:t>
            </w:r>
            <w:r w:rsidRPr="00026A7D">
              <w:t>.</w:t>
            </w:r>
          </w:p>
        </w:tc>
      </w:tr>
      <w:tr w:rsidR="002552BB" w:rsidRPr="000B3E29" w14:paraId="30D01716"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234F6049" w14:textId="77777777" w:rsidR="002552BB" w:rsidRPr="000B3E29" w:rsidRDefault="002552BB" w:rsidP="0019711D">
            <w:pPr>
              <w:pStyle w:val="TableReferencenumber"/>
            </w:pPr>
          </w:p>
        </w:tc>
        <w:tc>
          <w:tcPr>
            <w:tcW w:w="3402" w:type="dxa"/>
          </w:tcPr>
          <w:p w14:paraId="372D9B4D" w14:textId="63563772"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How is redirect URI matching performed?</w:t>
            </w:r>
          </w:p>
        </w:tc>
        <w:tc>
          <w:tcPr>
            <w:tcW w:w="5670" w:type="dxa"/>
          </w:tcPr>
          <w:p w14:paraId="6BAB9716" w14:textId="4594A6F5"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 xml:space="preserve">The </w:t>
            </w:r>
            <w:r w:rsidR="007F6D60" w:rsidRPr="007F6D60">
              <w:rPr>
                <w:rFonts w:ascii="Courier New" w:hAnsi="Courier New"/>
              </w:rPr>
              <w:t>redirect_uri</w:t>
            </w:r>
            <w:r w:rsidRPr="002552BB">
              <w:t xml:space="preserve"> passed in the Authorization request in DI mode must match one of the </w:t>
            </w:r>
            <w:r w:rsidR="007F6D60" w:rsidRPr="007F6D60">
              <w:rPr>
                <w:rFonts w:ascii="Courier New" w:hAnsi="Courier New"/>
              </w:rPr>
              <w:t>redirect_uri</w:t>
            </w:r>
            <w:r w:rsidRPr="002552BB">
              <w:t>s registered for the application during application onboarding</w:t>
            </w:r>
          </w:p>
        </w:tc>
      </w:tr>
      <w:tr w:rsidR="002552BB" w:rsidRPr="000B3E29" w14:paraId="6AAF56CC"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181DC35" w14:textId="77777777" w:rsidR="002552BB" w:rsidRPr="000B3E29" w:rsidRDefault="002552BB" w:rsidP="0019711D">
            <w:pPr>
              <w:pStyle w:val="TableReferencenumber"/>
            </w:pPr>
          </w:p>
        </w:tc>
        <w:tc>
          <w:tcPr>
            <w:tcW w:w="3402" w:type="dxa"/>
          </w:tcPr>
          <w:p w14:paraId="1DE9CE66" w14:textId="1176DA48" w:rsidR="002552BB" w:rsidRPr="000B3E29" w:rsidRDefault="002552BB" w:rsidP="00FD723F">
            <w:pPr>
              <w:pStyle w:val="TableText"/>
              <w:cnfStyle w:val="000000100000" w:firstRow="0" w:lastRow="0" w:firstColumn="0" w:lastColumn="0" w:oddVBand="0" w:evenVBand="0" w:oddHBand="1" w:evenHBand="0" w:firstRowFirstColumn="0" w:firstRowLastColumn="0" w:lastRowFirstColumn="0" w:lastRowLastColumn="0"/>
            </w:pPr>
            <w:r w:rsidRPr="002552BB">
              <w:t xml:space="preserve">Does MC allow HTTP and HTTPS schemes for </w:t>
            </w:r>
            <w:r w:rsidR="007F6D60" w:rsidRPr="007F6D60">
              <w:rPr>
                <w:rFonts w:ascii="Courier New" w:hAnsi="Courier New"/>
              </w:rPr>
              <w:t>redirect_uri</w:t>
            </w:r>
            <w:r w:rsidRPr="002552BB">
              <w:t>?</w:t>
            </w:r>
          </w:p>
        </w:tc>
        <w:tc>
          <w:tcPr>
            <w:tcW w:w="5670" w:type="dxa"/>
          </w:tcPr>
          <w:p w14:paraId="2D9FE8B6" w14:textId="0CF70F13" w:rsidR="002552BB" w:rsidRPr="000B3E29" w:rsidRDefault="002552BB" w:rsidP="00FD723F">
            <w:pPr>
              <w:pStyle w:val="TableText"/>
              <w:cnfStyle w:val="000000100000" w:firstRow="0" w:lastRow="0" w:firstColumn="0" w:lastColumn="0" w:oddVBand="0" w:evenVBand="0" w:oddHBand="1" w:evenHBand="0" w:firstRowFirstColumn="0" w:firstRowLastColumn="0" w:lastRowFirstColumn="0" w:lastRowLastColumn="0"/>
            </w:pPr>
            <w:r w:rsidRPr="002552BB">
              <w:t xml:space="preserve">HTTPS </w:t>
            </w:r>
            <w:r w:rsidR="00026A7D">
              <w:t>must</w:t>
            </w:r>
            <w:r w:rsidR="005E7744">
              <w:t xml:space="preserve"> be used </w:t>
            </w:r>
            <w:r w:rsidRPr="002552BB">
              <w:t xml:space="preserve">for the SPs </w:t>
            </w:r>
            <w:r w:rsidR="007F6D60" w:rsidRPr="007F6D60">
              <w:rPr>
                <w:rFonts w:ascii="Courier New" w:hAnsi="Courier New"/>
              </w:rPr>
              <w:t>redirect_uri</w:t>
            </w:r>
            <w:r w:rsidR="005E7744">
              <w:t xml:space="preserve"> for security.</w:t>
            </w:r>
          </w:p>
        </w:tc>
      </w:tr>
      <w:tr w:rsidR="002552BB" w:rsidRPr="000B3E29" w14:paraId="1CE18EBA"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30009212" w14:textId="77777777" w:rsidR="002552BB" w:rsidRPr="000B3E29" w:rsidRDefault="002552BB" w:rsidP="0019711D">
            <w:pPr>
              <w:pStyle w:val="TableReferencenumber"/>
            </w:pPr>
          </w:p>
        </w:tc>
        <w:tc>
          <w:tcPr>
            <w:tcW w:w="3402" w:type="dxa"/>
          </w:tcPr>
          <w:p w14:paraId="20F07FFA" w14:textId="1E9628D0"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Are there any cases in MC where an http scheme can be used for a redirect?</w:t>
            </w:r>
          </w:p>
        </w:tc>
        <w:tc>
          <w:tcPr>
            <w:tcW w:w="5670" w:type="dxa"/>
          </w:tcPr>
          <w:p w14:paraId="456A5F94" w14:textId="5CBD3A94"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 xml:space="preserve">When header enrichment is used, HTTP is used as the first call (as header enrichment happens in HTTP and not HTTPS, unless </w:t>
            </w:r>
            <w:r w:rsidR="00A22CF4">
              <w:t xml:space="preserve">an </w:t>
            </w:r>
            <w:r w:rsidRPr="002552BB">
              <w:t>alternate approach is used for capturing the authenticated MSISDN from the core network).</w:t>
            </w:r>
            <w:r w:rsidR="00A22CF4">
              <w:t xml:space="preserve"> Redirects must use HTTPS.</w:t>
            </w:r>
          </w:p>
        </w:tc>
      </w:tr>
      <w:tr w:rsidR="002552BB" w:rsidRPr="000B3E29" w14:paraId="278B7945"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F3833BA" w14:textId="77777777" w:rsidR="002552BB" w:rsidRPr="000B3E29" w:rsidRDefault="002552BB" w:rsidP="0019711D">
            <w:pPr>
              <w:pStyle w:val="TableReferencenumber"/>
            </w:pPr>
          </w:p>
        </w:tc>
        <w:tc>
          <w:tcPr>
            <w:tcW w:w="3402" w:type="dxa"/>
          </w:tcPr>
          <w:p w14:paraId="6A253E62" w14:textId="6D48FEC2" w:rsidR="002552BB" w:rsidRPr="000B3E29" w:rsidRDefault="002552BB" w:rsidP="00FD723F">
            <w:pPr>
              <w:pStyle w:val="TableText"/>
              <w:cnfStyle w:val="000000100000" w:firstRow="0" w:lastRow="0" w:firstColumn="0" w:lastColumn="0" w:oddVBand="0" w:evenVBand="0" w:oddHBand="1" w:evenHBand="0" w:firstRowFirstColumn="0" w:firstRowLastColumn="0" w:lastRowFirstColumn="0" w:lastRowLastColumn="0"/>
            </w:pPr>
            <w:r w:rsidRPr="002552BB">
              <w:t>Can POST be used for DI mode OIDC Authorization Requests? Is there an example?</w:t>
            </w:r>
          </w:p>
        </w:tc>
        <w:tc>
          <w:tcPr>
            <w:tcW w:w="5670" w:type="dxa"/>
          </w:tcPr>
          <w:p w14:paraId="45B4E937" w14:textId="77777777" w:rsidR="002552BB" w:rsidRPr="002552BB" w:rsidRDefault="002552BB" w:rsidP="002552BB">
            <w:pPr>
              <w:pStyle w:val="TableText"/>
              <w:cnfStyle w:val="000000100000" w:firstRow="0" w:lastRow="0" w:firstColumn="0" w:lastColumn="0" w:oddVBand="0" w:evenVBand="0" w:oddHBand="1" w:evenHBand="0" w:firstRowFirstColumn="0" w:firstRowLastColumn="0" w:lastRowFirstColumn="0" w:lastRowLastColumn="0"/>
            </w:pPr>
            <w:r w:rsidRPr="002552BB">
              <w:t>Yes, DI mode OIDC Authorization Requests support both GET and POST.</w:t>
            </w:r>
          </w:p>
          <w:p w14:paraId="4863C2AA" w14:textId="77777777" w:rsidR="002552BB" w:rsidRPr="002552BB" w:rsidRDefault="002552BB" w:rsidP="002552BB">
            <w:pPr>
              <w:pStyle w:val="TableText"/>
              <w:cnfStyle w:val="000000100000" w:firstRow="0" w:lastRow="0" w:firstColumn="0" w:lastColumn="0" w:oddVBand="0" w:evenVBand="0" w:oddHBand="1" w:evenHBand="0" w:firstRowFirstColumn="0" w:firstRowLastColumn="0" w:lastRowFirstColumn="0" w:lastRowLastColumn="0"/>
            </w:pPr>
          </w:p>
          <w:p w14:paraId="362FCBE0" w14:textId="77777777" w:rsidR="002552BB" w:rsidRPr="002552BB" w:rsidRDefault="002552BB" w:rsidP="002552BB">
            <w:pPr>
              <w:pStyle w:val="TableText"/>
              <w:cnfStyle w:val="000000100000" w:firstRow="0" w:lastRow="0" w:firstColumn="0" w:lastColumn="0" w:oddVBand="0" w:evenVBand="0" w:oddHBand="1" w:evenHBand="0" w:firstRowFirstColumn="0" w:firstRowLastColumn="0" w:lastRowFirstColumn="0" w:lastRowLastColumn="0"/>
            </w:pPr>
            <w:r w:rsidRPr="002552BB">
              <w:t>Example request:</w:t>
            </w:r>
          </w:p>
          <w:p w14:paraId="62AD1B3A" w14:textId="77777777" w:rsidR="002552BB" w:rsidRPr="002552BB" w:rsidRDefault="002552BB" w:rsidP="002552BB">
            <w:pPr>
              <w:pStyle w:val="TableText"/>
              <w:cnfStyle w:val="000000100000" w:firstRow="0" w:lastRow="0" w:firstColumn="0" w:lastColumn="0" w:oddVBand="0" w:evenVBand="0" w:oddHBand="1" w:evenHBand="0" w:firstRowFirstColumn="0" w:firstRowLastColumn="0" w:lastRowFirstColumn="0" w:lastRowLastColumn="0"/>
            </w:pPr>
          </w:p>
          <w:p w14:paraId="25FA6B85" w14:textId="77777777" w:rsidR="002552BB" w:rsidRPr="002552BB" w:rsidRDefault="002552BB" w:rsidP="00384399">
            <w:pPr>
              <w:pStyle w:val="ASN1Code"/>
              <w:cnfStyle w:val="000000100000" w:firstRow="0" w:lastRow="0" w:firstColumn="0" w:lastColumn="0" w:oddVBand="0" w:evenVBand="0" w:oddHBand="1" w:evenHBand="0" w:firstRowFirstColumn="0" w:firstRowLastColumn="0" w:lastRowFirstColumn="0" w:lastRowLastColumn="0"/>
            </w:pPr>
            <w:r w:rsidRPr="002552BB">
              <w:t>POST /authorize HTTP/1.1</w:t>
            </w:r>
          </w:p>
          <w:p w14:paraId="12FB92EE" w14:textId="2C6360FE" w:rsidR="002552BB" w:rsidRPr="002552BB" w:rsidRDefault="000020BA" w:rsidP="00384399">
            <w:pPr>
              <w:pStyle w:val="ASN1Code"/>
              <w:cnfStyle w:val="000000100000" w:firstRow="0" w:lastRow="0" w:firstColumn="0" w:lastColumn="0" w:oddVBand="0" w:evenVBand="0" w:oddHBand="1" w:evenHBand="0" w:firstRowFirstColumn="0" w:firstRowLastColumn="0" w:lastRowFirstColumn="0" w:lastRowLastColumn="0"/>
            </w:pPr>
            <w:r>
              <w:t xml:space="preserve"> </w:t>
            </w:r>
            <w:r w:rsidR="002552BB" w:rsidRPr="002552BB">
              <w:t>Host: mno1.example.com</w:t>
            </w:r>
          </w:p>
          <w:p w14:paraId="58405E1F" w14:textId="7B8CA9BD" w:rsidR="002552BB" w:rsidRPr="002552BB" w:rsidRDefault="000020BA" w:rsidP="00384399">
            <w:pPr>
              <w:pStyle w:val="ASN1Code"/>
              <w:cnfStyle w:val="000000100000" w:firstRow="0" w:lastRow="0" w:firstColumn="0" w:lastColumn="0" w:oddVBand="0" w:evenVBand="0" w:oddHBand="1" w:evenHBand="0" w:firstRowFirstColumn="0" w:firstRowLastColumn="0" w:lastRowFirstColumn="0" w:lastRowLastColumn="0"/>
            </w:pPr>
            <w:r>
              <w:t xml:space="preserve"> </w:t>
            </w:r>
            <w:r w:rsidR="002552BB" w:rsidRPr="002552BB">
              <w:t>Content-Type:application/x-www-form-urlencoded</w:t>
            </w:r>
          </w:p>
          <w:p w14:paraId="3867A4CD" w14:textId="77777777" w:rsidR="002552BB" w:rsidRPr="002552BB" w:rsidRDefault="002552BB" w:rsidP="00384399">
            <w:pPr>
              <w:pStyle w:val="ASN1Code"/>
              <w:cnfStyle w:val="000000100000" w:firstRow="0" w:lastRow="0" w:firstColumn="0" w:lastColumn="0" w:oddVBand="0" w:evenVBand="0" w:oddHBand="1" w:evenHBand="0" w:firstRowFirstColumn="0" w:firstRowLastColumn="0" w:lastRowFirstColumn="0" w:lastRowLastColumn="0"/>
            </w:pPr>
          </w:p>
          <w:p w14:paraId="7B2A28A2" w14:textId="77777777" w:rsidR="002552BB" w:rsidRPr="002552BB" w:rsidRDefault="002552BB" w:rsidP="00384399">
            <w:pPr>
              <w:pStyle w:val="ASN1Code"/>
              <w:cnfStyle w:val="000000100000" w:firstRow="0" w:lastRow="0" w:firstColumn="0" w:lastColumn="0" w:oddVBand="0" w:evenVBand="0" w:oddHBand="1" w:evenHBand="0" w:firstRowFirstColumn="0" w:firstRowLastColumn="0" w:lastRowFirstColumn="0" w:lastRowLastColumn="0"/>
            </w:pPr>
            <w:r w:rsidRPr="002552BB">
              <w:t>response_type=code</w:t>
            </w:r>
          </w:p>
          <w:p w14:paraId="1B65B8BA" w14:textId="5EB078D1" w:rsidR="002552BB" w:rsidRPr="002552BB" w:rsidRDefault="000020BA" w:rsidP="00384399">
            <w:pPr>
              <w:pStyle w:val="ASN1Code"/>
              <w:cnfStyle w:val="000000100000" w:firstRow="0" w:lastRow="0" w:firstColumn="0" w:lastColumn="0" w:oddVBand="0" w:evenVBand="0" w:oddHBand="1" w:evenHBand="0" w:firstRowFirstColumn="0" w:firstRowLastColumn="0" w:lastRowFirstColumn="0" w:lastRowLastColumn="0"/>
            </w:pPr>
            <w:r>
              <w:t xml:space="preserve">  </w:t>
            </w:r>
            <w:r w:rsidR="002552BB" w:rsidRPr="002552BB">
              <w:t>&amp;</w:t>
            </w:r>
            <w:r w:rsidR="007F6D60" w:rsidRPr="007F6D60">
              <w:t>scope</w:t>
            </w:r>
            <w:r w:rsidR="002552BB" w:rsidRPr="002552BB">
              <w:t>=openid</w:t>
            </w:r>
          </w:p>
          <w:p w14:paraId="286C8460" w14:textId="74A4B823" w:rsidR="002552BB" w:rsidRPr="002552BB" w:rsidRDefault="000020BA" w:rsidP="00384399">
            <w:pPr>
              <w:pStyle w:val="ASN1Code"/>
              <w:cnfStyle w:val="000000100000" w:firstRow="0" w:lastRow="0" w:firstColumn="0" w:lastColumn="0" w:oddVBand="0" w:evenVBand="0" w:oddHBand="1" w:evenHBand="0" w:firstRowFirstColumn="0" w:firstRowLastColumn="0" w:lastRowFirstColumn="0" w:lastRowLastColumn="0"/>
            </w:pPr>
            <w:r>
              <w:t xml:space="preserve">  </w:t>
            </w:r>
            <w:r w:rsidR="002552BB" w:rsidRPr="002552BB">
              <w:t>&amp;</w:t>
            </w:r>
            <w:r w:rsidR="007F6D60" w:rsidRPr="007F6D60">
              <w:t>client_id</w:t>
            </w:r>
            <w:r w:rsidR="002552BB" w:rsidRPr="002552BB">
              <w:t>=s6BhdRkqt3</w:t>
            </w:r>
          </w:p>
          <w:p w14:paraId="0C93AA20" w14:textId="05A22660" w:rsidR="002552BB" w:rsidRDefault="000020BA" w:rsidP="00384399">
            <w:pPr>
              <w:pStyle w:val="ASN1Code"/>
              <w:cnfStyle w:val="000000100000" w:firstRow="0" w:lastRow="0" w:firstColumn="0" w:lastColumn="0" w:oddVBand="0" w:evenVBand="0" w:oddHBand="1" w:evenHBand="0" w:firstRowFirstColumn="0" w:firstRowLastColumn="0" w:lastRowFirstColumn="0" w:lastRowLastColumn="0"/>
            </w:pPr>
            <w:r>
              <w:t xml:space="preserve">  </w:t>
            </w:r>
            <w:r w:rsidR="002552BB" w:rsidRPr="002552BB">
              <w:t>&amp;</w:t>
            </w:r>
            <w:r w:rsidR="007F6D60" w:rsidRPr="007F6D60">
              <w:t>redirect_uri</w:t>
            </w:r>
            <w:r w:rsidR="002552BB" w:rsidRPr="002552BB">
              <w:t>=https%3A%2F%2Fclient.example.org%2Fcb</w:t>
            </w:r>
          </w:p>
          <w:p w14:paraId="31D7314F" w14:textId="0442AA80" w:rsidR="00FD723F" w:rsidRPr="000B3E29" w:rsidRDefault="00FD723F" w:rsidP="00FD723F">
            <w:pPr>
              <w:pStyle w:val="TableText"/>
              <w:cnfStyle w:val="000000100000" w:firstRow="0" w:lastRow="0" w:firstColumn="0" w:lastColumn="0" w:oddVBand="0" w:evenVBand="0" w:oddHBand="1" w:evenHBand="0" w:firstRowFirstColumn="0" w:firstRowLastColumn="0" w:lastRowFirstColumn="0" w:lastRowLastColumn="0"/>
            </w:pPr>
          </w:p>
        </w:tc>
      </w:tr>
      <w:tr w:rsidR="002552BB" w:rsidRPr="000B3E29" w14:paraId="436EADF5"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4855DF80" w14:textId="77777777" w:rsidR="002552BB" w:rsidRPr="000B3E29" w:rsidRDefault="002552BB" w:rsidP="0019711D">
            <w:pPr>
              <w:pStyle w:val="TableReferencenumber"/>
            </w:pPr>
          </w:p>
        </w:tc>
        <w:tc>
          <w:tcPr>
            <w:tcW w:w="3402" w:type="dxa"/>
          </w:tcPr>
          <w:p w14:paraId="216C1E00" w14:textId="6F3FA67A"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 xml:space="preserve">Is it possible to use the same </w:t>
            </w:r>
            <w:r w:rsidR="00384631">
              <w:t>Authorization Endpoint</w:t>
            </w:r>
            <w:r w:rsidRPr="002552BB">
              <w:t xml:space="preserve"> for both DI mode </w:t>
            </w:r>
            <w:r w:rsidR="00384631">
              <w:t>Authorization Endpoint</w:t>
            </w:r>
            <w:r w:rsidRPr="002552BB">
              <w:t xml:space="preserve"> and SI mode authorization end point?</w:t>
            </w:r>
          </w:p>
        </w:tc>
        <w:tc>
          <w:tcPr>
            <w:tcW w:w="5670" w:type="dxa"/>
          </w:tcPr>
          <w:p w14:paraId="4BC79A13" w14:textId="78170565" w:rsidR="002552BB" w:rsidRPr="000B3E29" w:rsidRDefault="002552BB" w:rsidP="00FD723F">
            <w:pPr>
              <w:pStyle w:val="TableText"/>
              <w:cnfStyle w:val="000000000000" w:firstRow="0" w:lastRow="0" w:firstColumn="0" w:lastColumn="0" w:oddVBand="0" w:evenVBand="0" w:oddHBand="0" w:evenHBand="0" w:firstRowFirstColumn="0" w:firstRowLastColumn="0" w:lastRowFirstColumn="0" w:lastRowLastColumn="0"/>
            </w:pPr>
            <w:r w:rsidRPr="002552BB">
              <w:t xml:space="preserve">It is possible to reuse the same </w:t>
            </w:r>
            <w:r w:rsidR="00384631">
              <w:t>Authorization Endpoint</w:t>
            </w:r>
            <w:r w:rsidRPr="002552BB">
              <w:t xml:space="preserve"> for both DI and SI </w:t>
            </w:r>
            <w:r w:rsidR="000B30CB" w:rsidRPr="002552BB">
              <w:t>mode;</w:t>
            </w:r>
            <w:r w:rsidRPr="002552BB">
              <w:t xml:space="preserve"> the semantics are slightly different – so the implementation behind the endpoint for DI and SI mode needs to consider that. E.g., for DI mode, a holding page is displayed to the User and the response is returned as a redirect at the registered </w:t>
            </w:r>
            <w:r w:rsidR="007F6D60" w:rsidRPr="007F6D60">
              <w:rPr>
                <w:rFonts w:ascii="Courier New" w:hAnsi="Courier New"/>
              </w:rPr>
              <w:t>redirect_uri</w:t>
            </w:r>
            <w:r w:rsidRPr="002552BB">
              <w:t xml:space="preserve"> with the </w:t>
            </w:r>
            <w:r w:rsidR="007F6D60" w:rsidRPr="007F6D60">
              <w:rPr>
                <w:rFonts w:ascii="Courier New" w:hAnsi="Courier New"/>
              </w:rPr>
              <w:t>authorization_code</w:t>
            </w:r>
            <w:r w:rsidRPr="002552BB">
              <w:t xml:space="preserve">, whereas the response in SI mode is an acknowledgement and no holding page is generated and no </w:t>
            </w:r>
            <w:r w:rsidR="007F6D60" w:rsidRPr="007F6D60">
              <w:rPr>
                <w:rFonts w:ascii="Courier New" w:hAnsi="Courier New"/>
              </w:rPr>
              <w:t>authorization_code</w:t>
            </w:r>
            <w:r w:rsidRPr="002552BB">
              <w:t xml:space="preserve"> is generated.</w:t>
            </w:r>
          </w:p>
        </w:tc>
      </w:tr>
      <w:tr w:rsidR="002552BB" w:rsidRPr="000B3E29" w14:paraId="083200EB"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EA0F256" w14:textId="77777777" w:rsidR="002552BB" w:rsidRPr="000B3E29" w:rsidRDefault="002552BB" w:rsidP="0019711D">
            <w:pPr>
              <w:pStyle w:val="TableReferencenumber"/>
            </w:pPr>
          </w:p>
        </w:tc>
        <w:tc>
          <w:tcPr>
            <w:tcW w:w="3402" w:type="dxa"/>
          </w:tcPr>
          <w:p w14:paraId="4F7D9433" w14:textId="24AEC594" w:rsidR="002552BB" w:rsidRPr="000B3E29" w:rsidRDefault="002552BB" w:rsidP="009216F0">
            <w:pPr>
              <w:pStyle w:val="TableText"/>
              <w:cnfStyle w:val="000000100000" w:firstRow="0" w:lastRow="0" w:firstColumn="0" w:lastColumn="0" w:oddVBand="0" w:evenVBand="0" w:oddHBand="1" w:evenHBand="0" w:firstRowFirstColumn="0" w:firstRowLastColumn="0" w:lastRowFirstColumn="0" w:lastRowLastColumn="0"/>
            </w:pPr>
            <w:r w:rsidRPr="002552BB">
              <w:t>Does the asynchronous SI mode protocol offer better performance compared to the DI mode synchronous protocol?</w:t>
            </w:r>
          </w:p>
        </w:tc>
        <w:tc>
          <w:tcPr>
            <w:tcW w:w="5670" w:type="dxa"/>
          </w:tcPr>
          <w:p w14:paraId="1FAB42E5" w14:textId="398BFB27" w:rsidR="002552BB" w:rsidRPr="000B3E29" w:rsidRDefault="002552BB" w:rsidP="009216F0">
            <w:pPr>
              <w:pStyle w:val="TableText"/>
              <w:cnfStyle w:val="000000100000" w:firstRow="0" w:lastRow="0" w:firstColumn="0" w:lastColumn="0" w:oddVBand="0" w:evenVBand="0" w:oddHBand="1" w:evenHBand="0" w:firstRowFirstColumn="0" w:firstRowLastColumn="0" w:lastRowFirstColumn="0" w:lastRowLastColumn="0"/>
            </w:pPr>
            <w:r>
              <w:t>SI mode allows the SP to implement using a non-blocking design approach, so that the SP gets an acknowledgement immediately after the authorization call is been sent to the ID GW and can reuse the resources (thread, port etc.) without blocking them. At the same time, the SI mode uses fewer calls without any redirects involved.</w:t>
            </w:r>
          </w:p>
        </w:tc>
      </w:tr>
      <w:tr w:rsidR="002552BB" w:rsidRPr="000B3E29" w14:paraId="5E38A04C" w14:textId="77777777" w:rsidTr="00043FC4">
        <w:tc>
          <w:tcPr>
            <w:cnfStyle w:val="001000000000" w:firstRow="0" w:lastRow="0" w:firstColumn="1" w:lastColumn="0" w:oddVBand="0" w:evenVBand="0" w:oddHBand="0" w:evenHBand="0" w:firstRowFirstColumn="0" w:firstRowLastColumn="0" w:lastRowFirstColumn="0" w:lastRowLastColumn="0"/>
            <w:tcW w:w="737" w:type="dxa"/>
          </w:tcPr>
          <w:p w14:paraId="74265F2E" w14:textId="77777777" w:rsidR="002552BB" w:rsidRPr="000B3E29" w:rsidRDefault="002552BB" w:rsidP="0019711D">
            <w:pPr>
              <w:pStyle w:val="TableReferencenumber"/>
            </w:pPr>
          </w:p>
        </w:tc>
        <w:tc>
          <w:tcPr>
            <w:tcW w:w="3402" w:type="dxa"/>
          </w:tcPr>
          <w:p w14:paraId="7F1E6B82" w14:textId="5730691F" w:rsidR="002552BB" w:rsidRPr="000B3E29" w:rsidRDefault="002552BB" w:rsidP="009216F0">
            <w:pPr>
              <w:pStyle w:val="TableText"/>
              <w:cnfStyle w:val="000000000000" w:firstRow="0" w:lastRow="0" w:firstColumn="0" w:lastColumn="0" w:oddVBand="0" w:evenVBand="0" w:oddHBand="0" w:evenHBand="0" w:firstRowFirstColumn="0" w:firstRowLastColumn="0" w:lastRowFirstColumn="0" w:lastRowLastColumn="0"/>
            </w:pPr>
            <w:r w:rsidRPr="002552BB">
              <w:t xml:space="preserve">We are implementing Authenticate </w:t>
            </w:r>
            <w:r w:rsidR="000B30CB">
              <w:t>service</w:t>
            </w:r>
            <w:r w:rsidRPr="002552BB">
              <w:t xml:space="preserve">s only, but we plan to implement the support for 'SP provided text' through the “context” parameter for a better </w:t>
            </w:r>
            <w:r w:rsidR="00F90D28">
              <w:t>End-User</w:t>
            </w:r>
            <w:r w:rsidRPr="002552BB">
              <w:t xml:space="preserve"> experience. Is that possible?</w:t>
            </w:r>
          </w:p>
        </w:tc>
        <w:tc>
          <w:tcPr>
            <w:tcW w:w="5670" w:type="dxa"/>
          </w:tcPr>
          <w:p w14:paraId="4D0F478C" w14:textId="3046C391" w:rsidR="002552BB" w:rsidRPr="000B3E29" w:rsidRDefault="002552BB" w:rsidP="009216F0">
            <w:pPr>
              <w:pStyle w:val="TableText"/>
              <w:cnfStyle w:val="000000000000" w:firstRow="0" w:lastRow="0" w:firstColumn="0" w:lastColumn="0" w:oddVBand="0" w:evenVBand="0" w:oddHBand="0" w:evenHBand="0" w:firstRowFirstColumn="0" w:firstRowLastColumn="0" w:lastRowFirstColumn="0" w:lastRowLastColumn="0"/>
            </w:pPr>
            <w:r w:rsidRPr="002552BB">
              <w:t xml:space="preserve">Yes, the context parameter is optional but can be used to allow the SP application to provide contextual information to be displayed in the authentication prompt for a better </w:t>
            </w:r>
            <w:r w:rsidR="00F90D28">
              <w:t>User</w:t>
            </w:r>
            <w:r w:rsidRPr="002552BB">
              <w:t xml:space="preserve"> experience.</w:t>
            </w:r>
          </w:p>
        </w:tc>
      </w:tr>
      <w:tr w:rsidR="002552BB" w:rsidRPr="000B3E29" w14:paraId="4C712A83" w14:textId="77777777" w:rsidTr="0004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17846AB" w14:textId="77777777" w:rsidR="002552BB" w:rsidRPr="000B3E29" w:rsidRDefault="002552BB" w:rsidP="0019711D">
            <w:pPr>
              <w:pStyle w:val="TableReferencenumber"/>
            </w:pPr>
          </w:p>
        </w:tc>
        <w:tc>
          <w:tcPr>
            <w:tcW w:w="3402" w:type="dxa"/>
          </w:tcPr>
          <w:p w14:paraId="4E3BD261" w14:textId="357E1CAE" w:rsidR="002552BB" w:rsidRPr="002552BB" w:rsidRDefault="002552BB" w:rsidP="009216F0">
            <w:pPr>
              <w:pStyle w:val="TableText"/>
              <w:cnfStyle w:val="000000100000" w:firstRow="0" w:lastRow="0" w:firstColumn="0" w:lastColumn="0" w:oddVBand="0" w:evenVBand="0" w:oddHBand="1" w:evenHBand="0" w:firstRowFirstColumn="0" w:firstRowLastColumn="0" w:lastRowFirstColumn="0" w:lastRowLastColumn="0"/>
            </w:pPr>
            <w:r w:rsidRPr="002552BB">
              <w:t xml:space="preserve">We would like to combine authentication/authorisation </w:t>
            </w:r>
            <w:r w:rsidR="007F6D60" w:rsidRPr="007F6D60">
              <w:rPr>
                <w:rFonts w:ascii="Courier New" w:hAnsi="Courier New"/>
              </w:rPr>
              <w:t>scope</w:t>
            </w:r>
            <w:r w:rsidRPr="002552BB">
              <w:t>s with attribute services; What is the best practice to do that?</w:t>
            </w:r>
          </w:p>
        </w:tc>
        <w:tc>
          <w:tcPr>
            <w:tcW w:w="5670" w:type="dxa"/>
          </w:tcPr>
          <w:p w14:paraId="6802BF48" w14:textId="662BD1E8" w:rsidR="002552BB" w:rsidRPr="002552BB" w:rsidRDefault="002552BB" w:rsidP="009216F0">
            <w:pPr>
              <w:pStyle w:val="TableText"/>
              <w:cnfStyle w:val="000000100000" w:firstRow="0" w:lastRow="0" w:firstColumn="0" w:lastColumn="0" w:oddVBand="0" w:evenVBand="0" w:oddHBand="1" w:evenHBand="0" w:firstRowFirstColumn="0" w:firstRowLastColumn="0" w:lastRowFirstColumn="0" w:lastRowLastColumn="0"/>
            </w:pPr>
            <w:r w:rsidRPr="002552BB">
              <w:t xml:space="preserve">The </w:t>
            </w:r>
            <w:r w:rsidR="007F6D60" w:rsidRPr="007F6D60">
              <w:rPr>
                <w:rFonts w:ascii="Courier New" w:hAnsi="Courier New"/>
              </w:rPr>
              <w:t>scope</w:t>
            </w:r>
            <w:r w:rsidRPr="002552BB">
              <w:t xml:space="preserve"> parameter values are space separated. It is possible to include multiple </w:t>
            </w:r>
            <w:r w:rsidR="007F6D60" w:rsidRPr="007F6D60">
              <w:rPr>
                <w:rFonts w:ascii="Courier New" w:hAnsi="Courier New"/>
              </w:rPr>
              <w:t>scope</w:t>
            </w:r>
            <w:r w:rsidRPr="002552BB">
              <w:t xml:space="preserve"> values in the authorization request and then the </w:t>
            </w:r>
            <w:r w:rsidR="00E505C0">
              <w:t>Access Token</w:t>
            </w:r>
            <w:r w:rsidRPr="002552BB">
              <w:t xml:space="preserve"> generated can be associated with the attributes in the requested </w:t>
            </w:r>
            <w:r w:rsidR="007F6D60" w:rsidRPr="007F6D60">
              <w:rPr>
                <w:rFonts w:ascii="Courier New" w:hAnsi="Courier New"/>
              </w:rPr>
              <w:t>scope</w:t>
            </w:r>
            <w:r w:rsidRPr="002552BB">
              <w:t xml:space="preserve">, so that the SP can then call the resource endpoints for the attributes </w:t>
            </w:r>
            <w:r w:rsidR="000B30CB">
              <w:t>service</w:t>
            </w:r>
            <w:r w:rsidRPr="002552BB">
              <w:t xml:space="preserve"> associated with the requested </w:t>
            </w:r>
            <w:r w:rsidR="007F6D60" w:rsidRPr="007F6D60">
              <w:rPr>
                <w:rFonts w:ascii="Courier New" w:hAnsi="Courier New"/>
              </w:rPr>
              <w:t>scope</w:t>
            </w:r>
            <w:r w:rsidRPr="002552BB">
              <w:t xml:space="preserve">s, passing the </w:t>
            </w:r>
            <w:r w:rsidR="00E505C0">
              <w:t>Access Token</w:t>
            </w:r>
            <w:r w:rsidRPr="002552BB">
              <w:t>.</w:t>
            </w:r>
          </w:p>
        </w:tc>
      </w:tr>
    </w:tbl>
    <w:p w14:paraId="339D9E88" w14:textId="77777777" w:rsidR="008162E6" w:rsidRDefault="008162E6" w:rsidP="005432BA">
      <w:pPr>
        <w:pStyle w:val="TableText"/>
      </w:pPr>
    </w:p>
    <w:p w14:paraId="40D796E8" w14:textId="77777777" w:rsidR="008162E6" w:rsidRDefault="008162E6" w:rsidP="00064F6E">
      <w:pPr>
        <w:pStyle w:val="Heading3"/>
      </w:pPr>
      <w:bookmarkStart w:id="126" w:name="_Toc121259841"/>
      <w:r>
        <w:lastRenderedPageBreak/>
        <w:t>OIDC Authorization Request</w:t>
      </w:r>
      <w:r w:rsidR="00064F6E">
        <w:t xml:space="preserve"> and Parameters</w:t>
      </w:r>
      <w:bookmarkEnd w:id="126"/>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6EEB3335" w14:textId="77777777" w:rsidTr="0063260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29C51168" w14:textId="2098855A" w:rsidR="00064F6E" w:rsidRPr="000B3E29" w:rsidRDefault="00CA591C" w:rsidP="00F30682">
            <w:pPr>
              <w:pStyle w:val="TableHeader"/>
            </w:pPr>
            <w:r w:rsidRPr="00CA591C">
              <w:rPr>
                <w:color w:val="FFFFFF" w:themeColor="background1"/>
              </w:rPr>
              <w:t>No</w:t>
            </w:r>
          </w:p>
        </w:tc>
        <w:tc>
          <w:tcPr>
            <w:tcW w:w="3402" w:type="dxa"/>
          </w:tcPr>
          <w:p w14:paraId="0839956E"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24265DDA"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712E09B7"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2A084FB" w14:textId="77777777" w:rsidR="00674694" w:rsidRPr="000B3E29" w:rsidRDefault="00674694" w:rsidP="0019711D">
            <w:pPr>
              <w:pStyle w:val="TableReferencenumber"/>
            </w:pPr>
          </w:p>
        </w:tc>
        <w:tc>
          <w:tcPr>
            <w:tcW w:w="3402" w:type="dxa"/>
          </w:tcPr>
          <w:p w14:paraId="331A3D05" w14:textId="0F29A30E"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How are the </w:t>
            </w:r>
            <w:r w:rsidR="007F6D60" w:rsidRPr="007F6D60">
              <w:rPr>
                <w:rFonts w:ascii="Courier New" w:hAnsi="Courier New"/>
              </w:rPr>
              <w:t>scope</w:t>
            </w:r>
            <w:r>
              <w:t xml:space="preserve"> values used in Mobile Connect?</w:t>
            </w:r>
          </w:p>
        </w:tc>
        <w:tc>
          <w:tcPr>
            <w:tcW w:w="5670" w:type="dxa"/>
          </w:tcPr>
          <w:p w14:paraId="10A3A643" w14:textId="4C0BAD0B"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Mobile Connect defines specific </w:t>
            </w:r>
            <w:r w:rsidR="007F6D60" w:rsidRPr="007F6D60">
              <w:rPr>
                <w:rFonts w:ascii="Courier New" w:hAnsi="Courier New"/>
              </w:rPr>
              <w:t>scope</w:t>
            </w:r>
            <w:r>
              <w:t xml:space="preserve"> values for each Mobile Connect service. Based on the </w:t>
            </w:r>
            <w:r w:rsidR="007F6D60" w:rsidRPr="007F6D60">
              <w:rPr>
                <w:rFonts w:ascii="Courier New" w:hAnsi="Courier New"/>
              </w:rPr>
              <w:t>scope</w:t>
            </w:r>
            <w:r>
              <w:t xml:space="preserve"> value(s) the ID GW Authorization Server interprets how the request is </w:t>
            </w:r>
            <w:r w:rsidR="00C34440">
              <w:t>handled,</w:t>
            </w:r>
            <w:r>
              <w:t xml:space="preserve"> e.g. SP entitlement for the service, consent requirement, SLA, requests for attributes from the Resource Server, etc.</w:t>
            </w:r>
          </w:p>
        </w:tc>
      </w:tr>
      <w:tr w:rsidR="00674694" w:rsidRPr="000B3E29" w14:paraId="0D484635"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25FCDD33" w14:textId="77777777" w:rsidR="00674694" w:rsidRPr="000B3E29" w:rsidRDefault="00674694" w:rsidP="0019711D">
            <w:pPr>
              <w:pStyle w:val="TableReferencenumber"/>
            </w:pPr>
          </w:p>
        </w:tc>
        <w:tc>
          <w:tcPr>
            <w:tcW w:w="3402" w:type="dxa"/>
          </w:tcPr>
          <w:p w14:paraId="70BEB7EE" w14:textId="4C1EF85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Previous version of MC profiles allows "openid" stand alone string for MC authentication. </w:t>
            </w:r>
            <w:r>
              <w:t>When</w:t>
            </w:r>
            <w:r w:rsidRPr="00CC4C39">
              <w:t xml:space="preserve"> implementing </w:t>
            </w:r>
            <w:r>
              <w:t>profiles with the latest</w:t>
            </w:r>
            <w:r w:rsidRPr="00CC4C39">
              <w:t xml:space="preserve"> version, </w:t>
            </w:r>
            <w:r>
              <w:t>i</w:t>
            </w:r>
            <w:r w:rsidRPr="00CC4C39">
              <w:t>s it mandatory to keep backwards compatibility</w:t>
            </w:r>
            <w:r>
              <w:t>?</w:t>
            </w:r>
            <w:r w:rsidRPr="00CC4C39">
              <w:t xml:space="preserve"> </w:t>
            </w:r>
          </w:p>
        </w:tc>
        <w:tc>
          <w:tcPr>
            <w:tcW w:w="5670" w:type="dxa"/>
          </w:tcPr>
          <w:p w14:paraId="5FA30D76" w14:textId="7F4F9D6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Yes. </w:t>
            </w:r>
            <w:r w:rsidR="00A22CF4">
              <w:t>This is required to maintain</w:t>
            </w:r>
            <w:r>
              <w:t xml:space="preserve"> backward compatibility</w:t>
            </w:r>
            <w:r w:rsidR="00A22CF4">
              <w:t xml:space="preserve"> with v1.1 and</w:t>
            </w:r>
            <w:r>
              <w:t xml:space="preserve"> is </w:t>
            </w:r>
            <w:r w:rsidR="00A22CF4">
              <w:t xml:space="preserve">required </w:t>
            </w:r>
            <w:r>
              <w:t>for supporting SPs</w:t>
            </w:r>
            <w:r w:rsidR="00A22CF4">
              <w:t xml:space="preserve"> who are still using v1.1 API calls</w:t>
            </w:r>
            <w:r>
              <w:t>.</w:t>
            </w:r>
          </w:p>
        </w:tc>
      </w:tr>
      <w:tr w:rsidR="00674694" w:rsidRPr="000B3E29" w14:paraId="5EE0C323"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AE16E4C" w14:textId="77777777" w:rsidR="00674694" w:rsidRPr="000B3E29" w:rsidRDefault="00674694" w:rsidP="0019711D">
            <w:pPr>
              <w:pStyle w:val="TableReferencenumber"/>
            </w:pPr>
          </w:p>
        </w:tc>
        <w:tc>
          <w:tcPr>
            <w:tcW w:w="3402" w:type="dxa"/>
          </w:tcPr>
          <w:p w14:paraId="05511ACD" w14:textId="0CA4A176"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version values for different profiles? I am using new profiles, without version I would like to reject the request</w:t>
            </w:r>
            <w:r>
              <w:t>?</w:t>
            </w:r>
            <w:r w:rsidRPr="00CC4C39">
              <w:t xml:space="preserve"> </w:t>
            </w:r>
            <w:r>
              <w:t xml:space="preserve">Is </w:t>
            </w:r>
            <w:r w:rsidRPr="00CC4C39">
              <w:t>it allowed</w:t>
            </w:r>
            <w:r>
              <w:t>?</w:t>
            </w:r>
            <w:r w:rsidRPr="00CC4C39">
              <w:t xml:space="preserve"> </w:t>
            </w:r>
          </w:p>
        </w:tc>
        <w:tc>
          <w:tcPr>
            <w:tcW w:w="5670" w:type="dxa"/>
          </w:tcPr>
          <w:p w14:paraId="137DDF00" w14:textId="522A9C77"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Refer to the Mobile Connect </w:t>
            </w:r>
            <w:r w:rsidR="00C34440">
              <w:t>Technical</w:t>
            </w:r>
            <w:r>
              <w:t xml:space="preserve"> Architecture and Core Requirements document</w:t>
            </w:r>
            <w:r w:rsidR="00384399">
              <w:t xml:space="preserve"> </w:t>
            </w:r>
            <w:r w:rsidR="00384399">
              <w:fldChar w:fldCharType="begin"/>
            </w:r>
            <w:r w:rsidR="00384399">
              <w:instrText xml:space="preserve"> REF _Ref527619742 \r \h </w:instrText>
            </w:r>
            <w:r w:rsidR="00384399">
              <w:fldChar w:fldCharType="separate"/>
            </w:r>
            <w:r w:rsidR="00E27474">
              <w:t>[8]</w:t>
            </w:r>
            <w:r w:rsidR="00384399">
              <w:fldChar w:fldCharType="end"/>
            </w:r>
            <w:r>
              <w:t xml:space="preserve"> for the version parameter values. When the version parameter is not included in the request, then the request must be treated as Mobile Connect </w:t>
            </w:r>
            <w:r w:rsidR="00C34440">
              <w:t>Authentication</w:t>
            </w:r>
            <w:r>
              <w:t xml:space="preserve"> request for backward compatibility – refer to Mobile Connect OIDC DI Profile </w:t>
            </w:r>
            <w:r w:rsidR="00384399">
              <w:fldChar w:fldCharType="begin"/>
            </w:r>
            <w:r w:rsidR="00384399">
              <w:instrText xml:space="preserve"> REF _Ref527622862 \r \h </w:instrText>
            </w:r>
            <w:r w:rsidR="00384399">
              <w:fldChar w:fldCharType="separate"/>
            </w:r>
            <w:r w:rsidR="00E27474">
              <w:t>[9]</w:t>
            </w:r>
            <w:r w:rsidR="00384399">
              <w:fldChar w:fldCharType="end"/>
            </w:r>
            <w:r>
              <w:t>.</w:t>
            </w:r>
          </w:p>
        </w:tc>
      </w:tr>
      <w:tr w:rsidR="00674694" w:rsidRPr="000B3E29" w14:paraId="5C49A228"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5BA84B66" w14:textId="77777777" w:rsidR="00674694" w:rsidRPr="000B3E29" w:rsidRDefault="00674694" w:rsidP="0019711D">
            <w:pPr>
              <w:pStyle w:val="TableReferencenumber"/>
            </w:pPr>
          </w:p>
        </w:tc>
        <w:tc>
          <w:tcPr>
            <w:tcW w:w="3402" w:type="dxa"/>
          </w:tcPr>
          <w:p w14:paraId="62617AEB" w14:textId="2D1B0EA9"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How does the </w:t>
            </w:r>
            <w:r w:rsidR="007F6D60" w:rsidRPr="007F6D60">
              <w:rPr>
                <w:rFonts w:ascii="Courier New" w:hAnsi="Courier New"/>
              </w:rPr>
              <w:t>state</w:t>
            </w:r>
            <w:r>
              <w:t xml:space="preserve"> parameter help in maintaining the state between different calls involved in the DI mode?</w:t>
            </w:r>
          </w:p>
        </w:tc>
        <w:tc>
          <w:tcPr>
            <w:tcW w:w="5670" w:type="dxa"/>
          </w:tcPr>
          <w:p w14:paraId="50B574AB" w14:textId="24CA2ED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SP sends the mandatory </w:t>
            </w:r>
            <w:r w:rsidR="007F6D60" w:rsidRPr="007F6D60">
              <w:rPr>
                <w:rFonts w:ascii="Courier New" w:hAnsi="Courier New"/>
              </w:rPr>
              <w:t>state</w:t>
            </w:r>
            <w:r>
              <w:t xml:space="preserve"> parameter in the OIDC Authorization Request. The ID GW, after successful authentication, returns the </w:t>
            </w:r>
            <w:r w:rsidR="007F6D60" w:rsidRPr="007F6D60">
              <w:rPr>
                <w:rFonts w:ascii="Courier New" w:hAnsi="Courier New"/>
              </w:rPr>
              <w:t>authorization_code</w:t>
            </w:r>
            <w:r>
              <w:t xml:space="preserve"> to the registered </w:t>
            </w:r>
            <w:r w:rsidR="007F6D60" w:rsidRPr="007F6D60">
              <w:rPr>
                <w:rFonts w:ascii="Courier New" w:hAnsi="Courier New"/>
              </w:rPr>
              <w:t>redirect_uri</w:t>
            </w:r>
            <w:r>
              <w:t xml:space="preserve"> of the SP and includes the </w:t>
            </w:r>
            <w:r w:rsidR="007F6D60" w:rsidRPr="007F6D60">
              <w:rPr>
                <w:rFonts w:ascii="Courier New" w:hAnsi="Courier New"/>
              </w:rPr>
              <w:t>state</w:t>
            </w:r>
            <w:r>
              <w:t xml:space="preserve"> parameter. The SP uses the </w:t>
            </w:r>
            <w:r w:rsidR="007F6D60" w:rsidRPr="007F6D60">
              <w:rPr>
                <w:rFonts w:ascii="Courier New" w:hAnsi="Courier New"/>
              </w:rPr>
              <w:t>state</w:t>
            </w:r>
            <w:r>
              <w:t xml:space="preserve"> parameter to correlate the authorization request sent to the ID GW with the </w:t>
            </w:r>
            <w:r w:rsidR="007F6D60" w:rsidRPr="007F6D60">
              <w:rPr>
                <w:rFonts w:ascii="Courier New" w:hAnsi="Courier New"/>
              </w:rPr>
              <w:t>authorization_code</w:t>
            </w:r>
            <w:r>
              <w:t xml:space="preserve"> received through redirect.</w:t>
            </w:r>
          </w:p>
        </w:tc>
      </w:tr>
      <w:tr w:rsidR="00674694" w:rsidRPr="000B3E29" w14:paraId="07BE87B7"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EAC212F" w14:textId="77777777" w:rsidR="00674694" w:rsidRPr="000B3E29" w:rsidRDefault="00674694" w:rsidP="0019711D">
            <w:pPr>
              <w:pStyle w:val="TableReferencenumber"/>
            </w:pPr>
          </w:p>
        </w:tc>
        <w:tc>
          <w:tcPr>
            <w:tcW w:w="3402" w:type="dxa"/>
          </w:tcPr>
          <w:p w14:paraId="2C81F638" w14:textId="62B4EC7C"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t xml:space="preserve">is </w:t>
            </w:r>
            <w:r w:rsidR="007F6D60" w:rsidRPr="007F6D60">
              <w:rPr>
                <w:rFonts w:ascii="Courier New" w:hAnsi="Courier New"/>
              </w:rPr>
              <w:t>state</w:t>
            </w:r>
            <w:r w:rsidRPr="00CC4C39">
              <w:t xml:space="preserve"> </w:t>
            </w:r>
            <w:r>
              <w:t>used to prevent cross-site request forgery?</w:t>
            </w:r>
          </w:p>
        </w:tc>
        <w:tc>
          <w:tcPr>
            <w:tcW w:w="5670" w:type="dxa"/>
          </w:tcPr>
          <w:p w14:paraId="10CF9CC9" w14:textId="67019F53"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XSRF (Cross Site Request Forgery) is done by forcing a client to follow a misleading link that can allow an </w:t>
            </w:r>
            <w:r w:rsidR="007F6D60" w:rsidRPr="007F6D60">
              <w:rPr>
                <w:rFonts w:ascii="Courier New" w:hAnsi="Courier New"/>
              </w:rPr>
              <w:t>authorization_code</w:t>
            </w:r>
            <w:r>
              <w:t xml:space="preserve"> of an attacker to be injected instead. The state parameter acts as a session_id for the client, which the client must check when receiving the </w:t>
            </w:r>
            <w:r w:rsidR="007F6D60" w:rsidRPr="007F6D60">
              <w:rPr>
                <w:rFonts w:ascii="Courier New" w:hAnsi="Courier New"/>
              </w:rPr>
              <w:t>authorization_code</w:t>
            </w:r>
            <w:r>
              <w:t xml:space="preserve"> back from the ID GW as a redirect.</w:t>
            </w:r>
          </w:p>
        </w:tc>
      </w:tr>
      <w:tr w:rsidR="00674694" w:rsidRPr="000B3E29" w14:paraId="49D15366"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04E40E6D" w14:textId="77777777" w:rsidR="00674694" w:rsidRPr="000B3E29" w:rsidRDefault="00674694" w:rsidP="0019711D">
            <w:pPr>
              <w:pStyle w:val="TableReferencenumber"/>
            </w:pPr>
          </w:p>
        </w:tc>
        <w:tc>
          <w:tcPr>
            <w:tcW w:w="3402" w:type="dxa"/>
          </w:tcPr>
          <w:p w14:paraId="3C0A1C9A" w14:textId="46ACF2D6"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How are</w:t>
            </w:r>
            <w:r w:rsidRPr="00CC4C39">
              <w:t xml:space="preserve"> </w:t>
            </w:r>
            <w:r w:rsidR="007F6D60" w:rsidRPr="007F6D60">
              <w:rPr>
                <w:rFonts w:ascii="Courier New" w:hAnsi="Courier New"/>
              </w:rPr>
              <w:t>state</w:t>
            </w:r>
            <w:r w:rsidRPr="00CC4C39">
              <w:t xml:space="preserve"> and </w:t>
            </w:r>
            <w:r w:rsidR="007F6D60" w:rsidRPr="007F6D60">
              <w:rPr>
                <w:rFonts w:ascii="Courier New" w:hAnsi="Courier New"/>
              </w:rPr>
              <w:t>nonce</w:t>
            </w:r>
            <w:r w:rsidRPr="00CC4C39">
              <w:t xml:space="preserve"> parameters </w:t>
            </w:r>
            <w:r>
              <w:t>used to mitigate replay attacks? A</w:t>
            </w:r>
            <w:r w:rsidRPr="00CC4C39">
              <w:t>re there any best practices</w:t>
            </w:r>
            <w:r>
              <w:t>?</w:t>
            </w:r>
            <w:r w:rsidRPr="00CC4C39">
              <w:t xml:space="preserve"> </w:t>
            </w:r>
          </w:p>
        </w:tc>
        <w:tc>
          <w:tcPr>
            <w:tcW w:w="5670" w:type="dxa"/>
          </w:tcPr>
          <w:p w14:paraId="6AF811D7" w14:textId="67FCF431"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state</w:t>
            </w:r>
            <w:r>
              <w:t xml:space="preserve"> + </w:t>
            </w:r>
            <w:r w:rsidR="007F6D60" w:rsidRPr="007F6D60">
              <w:rPr>
                <w:rFonts w:ascii="Courier New" w:hAnsi="Courier New"/>
              </w:rPr>
              <w:t>nonce</w:t>
            </w:r>
            <w:r>
              <w:t xml:space="preserve"> parameter uniquely identifies a transaction and any replay of the same </w:t>
            </w:r>
            <w:r w:rsidR="007F6D60" w:rsidRPr="007F6D60">
              <w:rPr>
                <w:rFonts w:ascii="Courier New" w:hAnsi="Courier New"/>
              </w:rPr>
              <w:t>state</w:t>
            </w:r>
            <w:r>
              <w:t xml:space="preserve"> + </w:t>
            </w:r>
            <w:r w:rsidR="007F6D60" w:rsidRPr="007F6D60">
              <w:rPr>
                <w:rFonts w:ascii="Courier New" w:hAnsi="Courier New"/>
              </w:rPr>
              <w:t>nonce</w:t>
            </w:r>
            <w:r>
              <w:t xml:space="preserve"> value must be rejected at the ID GW to prevent any replay attack.</w:t>
            </w:r>
          </w:p>
        </w:tc>
      </w:tr>
      <w:tr w:rsidR="00674694" w:rsidRPr="000B3E29" w14:paraId="2B0CEFC9"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D477BBF" w14:textId="77777777" w:rsidR="00674694" w:rsidRPr="000B3E29" w:rsidRDefault="00674694" w:rsidP="0019711D">
            <w:pPr>
              <w:pStyle w:val="TableReferencenumber"/>
            </w:pPr>
          </w:p>
        </w:tc>
        <w:tc>
          <w:tcPr>
            <w:tcW w:w="3402" w:type="dxa"/>
          </w:tcPr>
          <w:p w14:paraId="796840A6" w14:textId="6C588EBD" w:rsidR="00674694" w:rsidRPr="00CC4C39" w:rsidRDefault="00674694" w:rsidP="00674694">
            <w:pPr>
              <w:pStyle w:val="TableText"/>
              <w:cnfStyle w:val="000000100000" w:firstRow="0" w:lastRow="0" w:firstColumn="0" w:lastColumn="0" w:oddVBand="0" w:evenVBand="0" w:oddHBand="1" w:evenHBand="0" w:firstRowFirstColumn="0" w:firstRowLastColumn="0" w:lastRowFirstColumn="0" w:lastRowLastColumn="0"/>
            </w:pPr>
            <w:r w:rsidRPr="00C849F9">
              <w:rPr>
                <w:rFonts w:ascii="Courier New" w:hAnsi="Courier New" w:cs="Courier New"/>
              </w:rPr>
              <w:t>max_age</w:t>
            </w:r>
            <w:r w:rsidRPr="00CC4C39">
              <w:t xml:space="preserve"> : are there any scen</w:t>
            </w:r>
            <w:r>
              <w:t xml:space="preserve">arios in which </w:t>
            </w:r>
            <w:r w:rsidRPr="00C849F9">
              <w:rPr>
                <w:rFonts w:ascii="Courier New" w:hAnsi="Courier New" w:cs="Courier New"/>
              </w:rPr>
              <w:t>max_age</w:t>
            </w:r>
            <w:r>
              <w:t xml:space="preserve"> is used </w:t>
            </w:r>
            <w:r w:rsidRPr="00CC4C39">
              <w:t xml:space="preserve">in </w:t>
            </w:r>
            <w:r>
              <w:t>an MC request? W</w:t>
            </w:r>
            <w:r w:rsidRPr="00CC4C39">
              <w:t xml:space="preserve">ith this parameter </w:t>
            </w:r>
            <w:r>
              <w:t xml:space="preserve">there are </w:t>
            </w:r>
            <w:r w:rsidRPr="00CC4C39">
              <w:t xml:space="preserve">two </w:t>
            </w:r>
            <w:r w:rsidR="00043FC4" w:rsidRPr="00CC4C39">
              <w:t>possibilities:</w:t>
            </w:r>
            <w:r w:rsidRPr="00CC4C39">
              <w:t xml:space="preserve"> </w:t>
            </w:r>
          </w:p>
          <w:p w14:paraId="2F850708" w14:textId="77777777" w:rsidR="00674694" w:rsidRPr="00CC4C39" w:rsidRDefault="00674694" w:rsidP="00674694">
            <w:pPr>
              <w:pStyle w:val="TableText"/>
              <w:cnfStyle w:val="000000100000" w:firstRow="0" w:lastRow="0" w:firstColumn="0" w:lastColumn="0" w:oddVBand="0" w:evenVBand="0" w:oddHBand="1" w:evenHBand="0" w:firstRowFirstColumn="0" w:firstRowLastColumn="0" w:lastRowFirstColumn="0" w:lastRowLastColumn="0"/>
            </w:pPr>
            <w:r w:rsidRPr="00CC4C39">
              <w:t xml:space="preserve">[1] always authenticate the </w:t>
            </w:r>
            <w:r>
              <w:t>User</w:t>
            </w:r>
            <w:r w:rsidRPr="00CC4C39">
              <w:t xml:space="preserve"> by prompting </w:t>
            </w:r>
            <w:r>
              <w:t>each time</w:t>
            </w:r>
            <w:r w:rsidRPr="00CC4C39">
              <w:t xml:space="preserve"> - it works well </w:t>
            </w:r>
          </w:p>
          <w:p w14:paraId="2A63206F" w14:textId="6713894E"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[2] do not authenticate the </w:t>
            </w:r>
            <w:r>
              <w:t>User</w:t>
            </w:r>
            <w:r w:rsidRPr="00CC4C39">
              <w:t xml:space="preserve"> – since he has already been authenticated</w:t>
            </w:r>
            <w:r>
              <w:t>. This might be a security loop-</w:t>
            </w:r>
            <w:r w:rsidRPr="00CC4C39">
              <w:t>hole</w:t>
            </w:r>
            <w:r>
              <w:t xml:space="preserve">. Can </w:t>
            </w:r>
            <w:r w:rsidRPr="00CC4C39">
              <w:t>MC define the</w:t>
            </w:r>
            <w:r w:rsidR="000020BA">
              <w:t xml:space="preserve"> </w:t>
            </w:r>
            <w:r w:rsidRPr="00CC4C39">
              <w:t xml:space="preserve">best </w:t>
            </w:r>
            <w:r>
              <w:t>practice</w:t>
            </w:r>
            <w:r w:rsidRPr="00CC4C39">
              <w:t xml:space="preserve"> with example</w:t>
            </w:r>
            <w:r>
              <w:t>s</w:t>
            </w:r>
            <w:r w:rsidRPr="00CC4C39">
              <w:t>?</w:t>
            </w:r>
          </w:p>
        </w:tc>
        <w:tc>
          <w:tcPr>
            <w:tcW w:w="5670" w:type="dxa"/>
          </w:tcPr>
          <w:p w14:paraId="37E01831" w14:textId="42E9F8DE"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It is recommended to authenticate the User each time.</w:t>
            </w:r>
          </w:p>
        </w:tc>
      </w:tr>
      <w:tr w:rsidR="00674694" w:rsidRPr="000B3E29" w14:paraId="4585725C"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16CC1B00" w14:textId="77777777" w:rsidR="00674694" w:rsidRPr="000B3E29" w:rsidRDefault="00674694" w:rsidP="0019711D">
            <w:pPr>
              <w:pStyle w:val="TableReferencenumber"/>
            </w:pPr>
          </w:p>
        </w:tc>
        <w:tc>
          <w:tcPr>
            <w:tcW w:w="3402" w:type="dxa"/>
          </w:tcPr>
          <w:p w14:paraId="2F3491C3" w14:textId="17C7458D"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As of today,</w:t>
            </w:r>
            <w:r>
              <w:t>the</w:t>
            </w:r>
            <w:r w:rsidRPr="00CC4C39">
              <w:t xml:space="preserve"> </w:t>
            </w:r>
            <w:r w:rsidR="007F6D60" w:rsidRPr="007F6D60">
              <w:rPr>
                <w:rFonts w:ascii="Courier New" w:hAnsi="Courier New"/>
              </w:rPr>
              <w:t>id_token_hint</w:t>
            </w:r>
            <w:r>
              <w:t xml:space="preserve"> parameter</w:t>
            </w:r>
            <w:r w:rsidRPr="00CC4C39">
              <w:t xml:space="preserve"> i</w:t>
            </w:r>
            <w:r>
              <w:t>s NOT used in any MC service - W</w:t>
            </w:r>
            <w:r w:rsidRPr="00CC4C39">
              <w:t xml:space="preserve">hy </w:t>
            </w:r>
            <w:r>
              <w:t xml:space="preserve">do </w:t>
            </w:r>
            <w:r w:rsidRPr="00CC4C39">
              <w:t xml:space="preserve">we require this parameter, and how </w:t>
            </w:r>
            <w:r>
              <w:t>will it be u</w:t>
            </w:r>
            <w:r w:rsidRPr="00CC4C39">
              <w:t>se</w:t>
            </w:r>
            <w:r>
              <w:t>d</w:t>
            </w:r>
            <w:r w:rsidRPr="00CC4C39">
              <w:t xml:space="preserve"> in </w:t>
            </w:r>
            <w:r>
              <w:t>MC?</w:t>
            </w:r>
          </w:p>
        </w:tc>
        <w:tc>
          <w:tcPr>
            <w:tcW w:w="5670" w:type="dxa"/>
          </w:tcPr>
          <w:p w14:paraId="0EC8B99D" w14:textId="42359FD8"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id_token_hint</w:t>
            </w:r>
            <w:r>
              <w:t xml:space="preserve"> will be used in the future to pass </w:t>
            </w:r>
            <w:r w:rsidR="00A22CF4">
              <w:t xml:space="preserve">the ID Token (including </w:t>
            </w:r>
            <w:r>
              <w:t xml:space="preserve">PCR </w:t>
            </w:r>
            <w:r w:rsidR="00A22CF4">
              <w:t xml:space="preserve">and iss) </w:t>
            </w:r>
            <w:r>
              <w:t xml:space="preserve">as a User identifier. Currently the </w:t>
            </w:r>
            <w:r w:rsidR="007F6D60" w:rsidRPr="007F6D60">
              <w:rPr>
                <w:rFonts w:ascii="Courier New" w:hAnsi="Courier New"/>
              </w:rPr>
              <w:t>login_hint</w:t>
            </w:r>
            <w:r>
              <w:t xml:space="preserve"> is used to pass the PCR.</w:t>
            </w:r>
          </w:p>
        </w:tc>
      </w:tr>
      <w:tr w:rsidR="00674694" w:rsidRPr="000B3E29" w14:paraId="0A65D520"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7E205AC" w14:textId="77777777" w:rsidR="00674694" w:rsidRPr="000B3E29" w:rsidRDefault="00674694" w:rsidP="0019711D">
            <w:pPr>
              <w:pStyle w:val="TableReferencenumber"/>
            </w:pPr>
          </w:p>
        </w:tc>
        <w:tc>
          <w:tcPr>
            <w:tcW w:w="3402" w:type="dxa"/>
          </w:tcPr>
          <w:p w14:paraId="050053CE" w14:textId="635E825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Are there any situations for which the </w:t>
            </w:r>
            <w:r w:rsidR="007F6D60" w:rsidRPr="007F6D60">
              <w:rPr>
                <w:rFonts w:ascii="Courier New" w:hAnsi="Courier New"/>
              </w:rPr>
              <w:t>id_token_hint</w:t>
            </w:r>
            <w:r>
              <w:t xml:space="preserve"> parameter </w:t>
            </w:r>
            <w:r w:rsidR="005D531F">
              <w:t xml:space="preserve">would </w:t>
            </w:r>
            <w:r w:rsidRPr="00CC4C39">
              <w:t>be ignored</w:t>
            </w:r>
            <w:r>
              <w:t>?</w:t>
            </w:r>
            <w:r w:rsidRPr="00CC4C39">
              <w:t xml:space="preserve"> </w:t>
            </w:r>
          </w:p>
        </w:tc>
        <w:tc>
          <w:tcPr>
            <w:tcW w:w="5670" w:type="dxa"/>
          </w:tcPr>
          <w:p w14:paraId="789BC1C7" w14:textId="416EE2F0"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3112E1">
              <w:t xml:space="preserve">If </w:t>
            </w:r>
            <w:r w:rsidR="007F6D60" w:rsidRPr="007F6D60">
              <w:rPr>
                <w:rFonts w:ascii="Courier New" w:hAnsi="Courier New"/>
              </w:rPr>
              <w:t>scope</w:t>
            </w:r>
            <w:r w:rsidR="00DD46DF">
              <w:t xml:space="preserve"> contains</w:t>
            </w:r>
            <w:r w:rsidRPr="003112E1">
              <w:t xml:space="preserve"> "mc_authz"</w:t>
            </w:r>
            <w:r w:rsidR="00DD46DF">
              <w:t>,</w:t>
            </w:r>
            <w:r w:rsidRPr="003112E1">
              <w:t xml:space="preserve"> </w:t>
            </w:r>
            <w:r w:rsidR="005D531F">
              <w:t xml:space="preserve">the </w:t>
            </w:r>
            <w:r w:rsidR="007F6D60" w:rsidRPr="007F6D60">
              <w:rPr>
                <w:rFonts w:ascii="Courier New" w:hAnsi="Courier New"/>
              </w:rPr>
              <w:t>id_token_hint</w:t>
            </w:r>
            <w:r w:rsidR="005D531F" w:rsidRPr="003112E1">
              <w:t xml:space="preserve"> </w:t>
            </w:r>
            <w:r w:rsidRPr="003112E1">
              <w:t xml:space="preserve">value MUST be ignored. ID GW/Authorization server MUST always display an authorization prompt to the </w:t>
            </w:r>
            <w:r>
              <w:t>User</w:t>
            </w:r>
            <w:r w:rsidRPr="003112E1">
              <w:t xml:space="preserve"> for approval.</w:t>
            </w:r>
          </w:p>
        </w:tc>
      </w:tr>
      <w:tr w:rsidR="003A2994" w:rsidRPr="000B3E29" w14:paraId="465B9B30"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35D60855" w14:textId="77777777" w:rsidR="003A2994" w:rsidRPr="000B3E29" w:rsidRDefault="003A2994" w:rsidP="0019711D">
            <w:pPr>
              <w:pStyle w:val="TableReferencenumber"/>
            </w:pPr>
          </w:p>
        </w:tc>
        <w:tc>
          <w:tcPr>
            <w:tcW w:w="3402" w:type="dxa"/>
          </w:tcPr>
          <w:p w14:paraId="6F0A8190" w14:textId="2301FECF" w:rsidR="003A2994" w:rsidRPr="000B3E29" w:rsidRDefault="005D531F" w:rsidP="0019711D">
            <w:pPr>
              <w:pStyle w:val="TableText"/>
              <w:cnfStyle w:val="000000000000" w:firstRow="0" w:lastRow="0" w:firstColumn="0" w:lastColumn="0" w:oddVBand="0" w:evenVBand="0" w:oddHBand="0" w:evenHBand="0" w:firstRowFirstColumn="0" w:firstRowLastColumn="0" w:lastRowFirstColumn="0" w:lastRowLastColumn="0"/>
            </w:pPr>
            <w:r>
              <w:t>T</w:t>
            </w:r>
            <w:r w:rsidR="003A2994">
              <w:t xml:space="preserve">he </w:t>
            </w:r>
            <w:r w:rsidR="007F6D60" w:rsidRPr="007F6D60">
              <w:rPr>
                <w:rFonts w:ascii="Courier New" w:hAnsi="Courier New"/>
              </w:rPr>
              <w:t>login_hint</w:t>
            </w:r>
            <w:r w:rsidR="003A2994" w:rsidRPr="00CC4C39">
              <w:t xml:space="preserve"> </w:t>
            </w:r>
            <w:r w:rsidR="003A2994">
              <w:t>parameter</w:t>
            </w:r>
            <w:r w:rsidR="003A2994" w:rsidRPr="00CC4C39">
              <w:t xml:space="preserve"> </w:t>
            </w:r>
            <w:r w:rsidR="003A2994">
              <w:t>allows</w:t>
            </w:r>
            <w:r w:rsidR="003A2994" w:rsidRPr="00CC4C39">
              <w:t xml:space="preserve"> </w:t>
            </w:r>
            <w:r w:rsidR="003A2994">
              <w:t xml:space="preserve">the </w:t>
            </w:r>
            <w:r w:rsidR="003A2994" w:rsidRPr="00CC4C39">
              <w:t xml:space="preserve">encrypted MSISDN </w:t>
            </w:r>
            <w:r w:rsidR="003A2994">
              <w:t xml:space="preserve">to be used and the encryption is </w:t>
            </w:r>
            <w:r>
              <w:t>carried out</w:t>
            </w:r>
            <w:r w:rsidR="003A2994">
              <w:t xml:space="preserve"> by the APIX and returned in the Discover</w:t>
            </w:r>
            <w:r>
              <w:t>y</w:t>
            </w:r>
            <w:r w:rsidR="003A2994">
              <w:t xml:space="preserve"> response</w:t>
            </w:r>
            <w:r w:rsidR="003A2994" w:rsidRPr="00CC4C39">
              <w:t xml:space="preserve">. </w:t>
            </w:r>
            <w:r w:rsidR="003A2994">
              <w:t>Is it possible for the MSISDN to be encrypted by the SP?</w:t>
            </w:r>
            <w:r w:rsidR="003A2994" w:rsidRPr="00CC4C39">
              <w:t xml:space="preserve"> </w:t>
            </w:r>
          </w:p>
        </w:tc>
        <w:tc>
          <w:tcPr>
            <w:tcW w:w="5670" w:type="dxa"/>
          </w:tcPr>
          <w:p w14:paraId="0119659B" w14:textId="20CBF0BC" w:rsidR="003A2994" w:rsidRPr="000B3E29" w:rsidRDefault="003A2994" w:rsidP="0019711D">
            <w:pPr>
              <w:pStyle w:val="TableText"/>
              <w:cnfStyle w:val="000000000000" w:firstRow="0" w:lastRow="0" w:firstColumn="0" w:lastColumn="0" w:oddVBand="0" w:evenVBand="0" w:oddHBand="0" w:evenHBand="0" w:firstRowFirstColumn="0" w:firstRowLastColumn="0" w:lastRowFirstColumn="0" w:lastRowLastColumn="0"/>
            </w:pPr>
            <w:r>
              <w:t>Currently, it is strongly recommended that the encryption is done by the APIX. In the future, SP encrypted MSISDN will be enabled as well – with a process for distributing keys to the SP and also identifying the source for the encryption (APIX or SP) so that the ID GW can apply the policies.</w:t>
            </w:r>
          </w:p>
        </w:tc>
      </w:tr>
      <w:tr w:rsidR="003A2994" w:rsidRPr="000B3E29" w14:paraId="3FA48033"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A8730E9" w14:textId="77777777" w:rsidR="003A2994" w:rsidRPr="000B3E29" w:rsidRDefault="003A2994" w:rsidP="0019711D">
            <w:pPr>
              <w:pStyle w:val="TableReferencenumber"/>
            </w:pPr>
          </w:p>
        </w:tc>
        <w:tc>
          <w:tcPr>
            <w:tcW w:w="3402" w:type="dxa"/>
          </w:tcPr>
          <w:p w14:paraId="2F6C4A70" w14:textId="0B52438E" w:rsidR="003A2994" w:rsidRPr="000B3E29" w:rsidRDefault="003A29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If </w:t>
            </w:r>
            <w:r>
              <w:t xml:space="preserve">the </w:t>
            </w:r>
            <w:r w:rsidRPr="00CC4C39">
              <w:t xml:space="preserve">SP requested </w:t>
            </w:r>
            <w:r w:rsidR="00C849F9" w:rsidRPr="00C849F9">
              <w:rPr>
                <w:rFonts w:ascii="Courier New" w:hAnsi="Courier New"/>
              </w:rPr>
              <w:t>acr_values</w:t>
            </w:r>
            <w:r w:rsidRPr="00CC4C39">
              <w:t xml:space="preserve"> a</w:t>
            </w:r>
            <w:r>
              <w:t xml:space="preserve">re not supported by the ID GW, what should happen? </w:t>
            </w:r>
          </w:p>
        </w:tc>
        <w:tc>
          <w:tcPr>
            <w:tcW w:w="5670" w:type="dxa"/>
          </w:tcPr>
          <w:p w14:paraId="687084D3" w14:textId="1E9177A8" w:rsidR="003A2994" w:rsidRPr="000B3E29" w:rsidRDefault="003A2994" w:rsidP="0019711D">
            <w:pPr>
              <w:pStyle w:val="TableText"/>
              <w:cnfStyle w:val="000000100000" w:firstRow="0" w:lastRow="0" w:firstColumn="0" w:lastColumn="0" w:oddVBand="0" w:evenVBand="0" w:oddHBand="1" w:evenHBand="0" w:firstRowFirstColumn="0" w:firstRowLastColumn="0" w:lastRowFirstColumn="0" w:lastRowLastColumn="0"/>
            </w:pPr>
            <w:r>
              <w:t>The ID GW can authenticate the User to the maximum LoA (</w:t>
            </w:r>
            <w:r w:rsidR="00C849F9" w:rsidRPr="00C849F9">
              <w:rPr>
                <w:rFonts w:ascii="Courier New" w:hAnsi="Courier New"/>
              </w:rPr>
              <w:t>acr_values</w:t>
            </w:r>
            <w:r>
              <w:t xml:space="preserve">) that is supported. The achieved LoA is returned in the </w:t>
            </w:r>
            <w:r w:rsidR="007F6D60" w:rsidRPr="007F6D60">
              <w:rPr>
                <w:rFonts w:ascii="Courier New" w:hAnsi="Courier New"/>
              </w:rPr>
              <w:t>acr</w:t>
            </w:r>
            <w:r>
              <w:t xml:space="preserve"> claim and Authenticator used in the </w:t>
            </w:r>
            <w:r w:rsidR="007F6D60" w:rsidRPr="007F6D60">
              <w:rPr>
                <w:rFonts w:ascii="Courier New" w:hAnsi="Courier New"/>
              </w:rPr>
              <w:t>amr</w:t>
            </w:r>
            <w:r>
              <w:t xml:space="preserve"> claim in the ID Token.</w:t>
            </w:r>
          </w:p>
        </w:tc>
      </w:tr>
      <w:tr w:rsidR="003A2994" w:rsidRPr="000B3E29" w14:paraId="0651B45A"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4C21293B" w14:textId="77777777" w:rsidR="003A2994" w:rsidRPr="000B3E29" w:rsidRDefault="003A2994" w:rsidP="0019711D">
            <w:pPr>
              <w:pStyle w:val="TableReferencenumber"/>
            </w:pPr>
          </w:p>
        </w:tc>
        <w:tc>
          <w:tcPr>
            <w:tcW w:w="3402" w:type="dxa"/>
          </w:tcPr>
          <w:p w14:paraId="2F37948D" w14:textId="3F0B048A" w:rsidR="003A2994" w:rsidRPr="000B3E29" w:rsidRDefault="003A29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binding_message</w:t>
            </w:r>
            <w:r w:rsidRPr="00CC4C39">
              <w:t xml:space="preserve"> is optional</w:t>
            </w:r>
            <w:r>
              <w:t>. I</w:t>
            </w:r>
            <w:r w:rsidRPr="00CC4C39">
              <w:t xml:space="preserve">f </w:t>
            </w:r>
            <w:r>
              <w:t xml:space="preserve">the </w:t>
            </w:r>
            <w:r w:rsidRPr="00CC4C39">
              <w:t xml:space="preserve">SP does not provide this parameter and </w:t>
            </w:r>
            <w:r>
              <w:t xml:space="preserve">the </w:t>
            </w:r>
            <w:r w:rsidRPr="00CC4C39">
              <w:t xml:space="preserve">Operator </w:t>
            </w:r>
            <w:r>
              <w:t xml:space="preserve">ID GW </w:t>
            </w:r>
            <w:r w:rsidRPr="00CC4C39">
              <w:t xml:space="preserve">also does not </w:t>
            </w:r>
            <w:r>
              <w:t>create one</w:t>
            </w:r>
            <w:r w:rsidRPr="00CC4C39">
              <w:t>, i</w:t>
            </w:r>
            <w:r>
              <w:t>s it allowed in MC?</w:t>
            </w:r>
          </w:p>
        </w:tc>
        <w:tc>
          <w:tcPr>
            <w:tcW w:w="5670" w:type="dxa"/>
          </w:tcPr>
          <w:p w14:paraId="024AB015" w14:textId="0E92080B" w:rsidR="003A2994" w:rsidRPr="000B3E29" w:rsidRDefault="003A29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binding message helps the User to get assurance that the consumption and the authentication devices are part of the same transaction. Although it is not mandatory for all services to use the </w:t>
            </w:r>
            <w:r w:rsidR="007F6D60" w:rsidRPr="007F6D60">
              <w:rPr>
                <w:rFonts w:ascii="Courier New" w:hAnsi="Courier New"/>
              </w:rPr>
              <w:t>binding_message</w:t>
            </w:r>
            <w:r>
              <w:t>, it is strongly recommended to provide assurance to the User.</w:t>
            </w:r>
            <w:r w:rsidR="005D531F">
              <w:t xml:space="preserve"> Note the </w:t>
            </w:r>
            <w:r w:rsidR="007F6D60" w:rsidRPr="007F6D60">
              <w:rPr>
                <w:rFonts w:ascii="Courier New" w:hAnsi="Courier New"/>
              </w:rPr>
              <w:t>binding_message</w:t>
            </w:r>
            <w:r w:rsidR="005D531F">
              <w:t xml:space="preserve"> parameter is required when the </w:t>
            </w:r>
            <w:r w:rsidR="007F6D60" w:rsidRPr="007F6D60">
              <w:rPr>
                <w:rFonts w:ascii="Courier New" w:hAnsi="Courier New"/>
              </w:rPr>
              <w:t>scope</w:t>
            </w:r>
            <w:r w:rsidR="005D531F">
              <w:t xml:space="preserve"> contains “mc_authz” i.e. for MC Authorisation services.</w:t>
            </w:r>
          </w:p>
        </w:tc>
      </w:tr>
      <w:tr w:rsidR="003A2994" w:rsidRPr="000B3E29" w14:paraId="418A3410"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E8280CF" w14:textId="77777777" w:rsidR="003A2994" w:rsidRPr="000B3E29" w:rsidRDefault="003A2994" w:rsidP="0019711D">
            <w:pPr>
              <w:pStyle w:val="TableReferencenumber"/>
            </w:pPr>
          </w:p>
        </w:tc>
        <w:tc>
          <w:tcPr>
            <w:tcW w:w="3402" w:type="dxa"/>
          </w:tcPr>
          <w:p w14:paraId="1F9471FF" w14:textId="5F9C6CAF" w:rsidR="003A2994" w:rsidRPr="000B3E29" w:rsidRDefault="003A2994" w:rsidP="0019711D">
            <w:pPr>
              <w:pStyle w:val="TableText"/>
              <w:cnfStyle w:val="000000100000" w:firstRow="0" w:lastRow="0" w:firstColumn="0" w:lastColumn="0" w:oddVBand="0" w:evenVBand="0" w:oddHBand="1" w:evenHBand="0" w:firstRowFirstColumn="0" w:firstRowLastColumn="0" w:lastRowFirstColumn="0" w:lastRowLastColumn="0"/>
            </w:pPr>
            <w:r w:rsidRPr="00CC4C39">
              <w:t>Are there any limitations on the bi</w:t>
            </w:r>
            <w:r>
              <w:t>nding_message maximum length? C</w:t>
            </w:r>
            <w:r w:rsidRPr="00CC4C39">
              <w:t xml:space="preserve">an </w:t>
            </w:r>
            <w:r>
              <w:t xml:space="preserve">the </w:t>
            </w:r>
            <w:r w:rsidRPr="00CC4C39">
              <w:t>ID</w:t>
            </w:r>
            <w:r>
              <w:t xml:space="preserve"> </w:t>
            </w:r>
            <w:r w:rsidRPr="00CC4C39">
              <w:t xml:space="preserve">GW reject </w:t>
            </w:r>
            <w:r>
              <w:t xml:space="preserve">it </w:t>
            </w:r>
            <w:r w:rsidRPr="00CC4C39">
              <w:t>if the length is exceeded</w:t>
            </w:r>
            <w:r>
              <w:t>?</w:t>
            </w:r>
            <w:r w:rsidRPr="00CC4C39">
              <w:t xml:space="preserve"> </w:t>
            </w:r>
          </w:p>
        </w:tc>
        <w:tc>
          <w:tcPr>
            <w:tcW w:w="5670" w:type="dxa"/>
          </w:tcPr>
          <w:p w14:paraId="1CE61396" w14:textId="63E29062" w:rsidR="003A2994" w:rsidRPr="000B3E29" w:rsidRDefault="00ED2D2A" w:rsidP="0019711D">
            <w:pPr>
              <w:pStyle w:val="TableText"/>
              <w:cnfStyle w:val="000000100000" w:firstRow="0" w:lastRow="0" w:firstColumn="0" w:lastColumn="0" w:oddVBand="0" w:evenVBand="0" w:oddHBand="1" w:evenHBand="0" w:firstRowFirstColumn="0" w:firstRowLastColumn="0" w:lastRowFirstColumn="0" w:lastRowLastColumn="0"/>
            </w:pPr>
            <w:r>
              <w:t xml:space="preserve">There are practical limitations on the length of the </w:t>
            </w:r>
            <w:r w:rsidR="007F6D60" w:rsidRPr="007F6D60">
              <w:rPr>
                <w:rFonts w:ascii="Courier New" w:hAnsi="Courier New"/>
              </w:rPr>
              <w:t>binding_message</w:t>
            </w:r>
            <w:r>
              <w:t xml:space="preserve"> parameter that arise from the available space of </w:t>
            </w:r>
            <w:r w:rsidR="00A22CF4">
              <w:t xml:space="preserve">220 </w:t>
            </w:r>
            <w:r>
              <w:t xml:space="preserve">bytes to ensure global interoperability (based on a SIM-Applet Authenticator). This needs to accommodate </w:t>
            </w:r>
            <w:r w:rsidR="007F6D60" w:rsidRPr="007F6D60">
              <w:rPr>
                <w:rFonts w:ascii="Courier New" w:hAnsi="Courier New"/>
              </w:rPr>
              <w:t>client_name</w:t>
            </w:r>
            <w:r>
              <w:t xml:space="preserve">, </w:t>
            </w:r>
            <w:r w:rsidR="007F6D60" w:rsidRPr="007F6D60">
              <w:rPr>
                <w:rFonts w:ascii="Courier New" w:hAnsi="Courier New"/>
              </w:rPr>
              <w:t>context</w:t>
            </w:r>
            <w:r>
              <w:t xml:space="preserve">, if present, and </w:t>
            </w:r>
            <w:r w:rsidR="007F6D60" w:rsidRPr="007F6D60">
              <w:rPr>
                <w:rFonts w:ascii="Courier New" w:hAnsi="Courier New"/>
              </w:rPr>
              <w:t>binding_message</w:t>
            </w:r>
            <w:r w:rsidR="00ED358C">
              <w:t xml:space="preserve">, if present. </w:t>
            </w:r>
            <w:r w:rsidR="00AA3206">
              <w:t>Guidance o</w:t>
            </w:r>
            <w:r w:rsidR="00696C51">
              <w:t xml:space="preserve">n practical </w:t>
            </w:r>
            <w:r w:rsidR="007F6D60" w:rsidRPr="007F6D60">
              <w:rPr>
                <w:rFonts w:ascii="Courier New" w:hAnsi="Courier New"/>
              </w:rPr>
              <w:t>binding_message</w:t>
            </w:r>
            <w:r w:rsidR="00696C51">
              <w:t xml:space="preserve"> length should be provided to Service Providers. </w:t>
            </w:r>
            <w:r w:rsidR="00DD09E1">
              <w:t xml:space="preserve">There is no length restriction on </w:t>
            </w:r>
            <w:r w:rsidR="00AA3206">
              <w:t xml:space="preserve">the </w:t>
            </w:r>
            <w:r w:rsidR="007F6D60" w:rsidRPr="007F6D60">
              <w:rPr>
                <w:rFonts w:ascii="Courier New" w:hAnsi="Courier New"/>
              </w:rPr>
              <w:t>binding_message</w:t>
            </w:r>
            <w:r w:rsidR="00AA3206">
              <w:t xml:space="preserve"> </w:t>
            </w:r>
            <w:r w:rsidR="00DD09E1">
              <w:t xml:space="preserve">but an Operator can truncate the message or can reject the </w:t>
            </w:r>
            <w:r w:rsidR="007F6D60" w:rsidRPr="007F6D60">
              <w:rPr>
                <w:rFonts w:ascii="Courier New" w:hAnsi="Courier New"/>
              </w:rPr>
              <w:t>binding_message</w:t>
            </w:r>
            <w:r w:rsidR="00DD09E1">
              <w:t xml:space="preserve"> based on local policies</w:t>
            </w:r>
          </w:p>
        </w:tc>
      </w:tr>
      <w:tr w:rsidR="003A2994" w:rsidRPr="000B3E29" w14:paraId="2C90B914"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6779171B" w14:textId="77777777" w:rsidR="003A2994" w:rsidRPr="000B3E29" w:rsidRDefault="003A2994" w:rsidP="0019711D">
            <w:pPr>
              <w:pStyle w:val="TableReferencenumber"/>
            </w:pPr>
          </w:p>
        </w:tc>
        <w:tc>
          <w:tcPr>
            <w:tcW w:w="3402" w:type="dxa"/>
          </w:tcPr>
          <w:p w14:paraId="2B78528F" w14:textId="5D204DF8" w:rsidR="003A2994" w:rsidRPr="000B3E29" w:rsidRDefault="003A29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claims</w:t>
            </w:r>
            <w:r w:rsidRPr="00CC4C39">
              <w:t xml:space="preserve"> parameter</w:t>
            </w:r>
            <w:r w:rsidR="000020BA">
              <w:t xml:space="preserve"> </w:t>
            </w:r>
            <w:r w:rsidRPr="00CC4C39">
              <w:t>is used in KYC specifications, are there any plans to move this claims parameter to mc_cl</w:t>
            </w:r>
            <w:r>
              <w:t>aims in the resource request? H</w:t>
            </w:r>
            <w:r w:rsidRPr="00CC4C39">
              <w:t xml:space="preserve">ow </w:t>
            </w:r>
            <w:r>
              <w:t>can interoperability be achieved? W</w:t>
            </w:r>
            <w:r w:rsidRPr="00CC4C39">
              <w:t xml:space="preserve">hat </w:t>
            </w:r>
            <w:r>
              <w:t>is the best practice?</w:t>
            </w:r>
            <w:r w:rsidRPr="00CC4C39">
              <w:t xml:space="preserve"> </w:t>
            </w:r>
          </w:p>
        </w:tc>
        <w:tc>
          <w:tcPr>
            <w:tcW w:w="5670" w:type="dxa"/>
          </w:tcPr>
          <w:p w14:paraId="4203F311" w14:textId="0CCB828B" w:rsidR="003A2994" w:rsidRPr="000B3E29" w:rsidRDefault="00DD09E1" w:rsidP="0019711D">
            <w:pPr>
              <w:pStyle w:val="TableText"/>
              <w:cnfStyle w:val="000000000000" w:firstRow="0" w:lastRow="0" w:firstColumn="0" w:lastColumn="0" w:oddVBand="0" w:evenVBand="0" w:oddHBand="0" w:evenHBand="0" w:firstRowFirstColumn="0" w:firstRowLastColumn="0" w:lastRowFirstColumn="0" w:lastRowLastColumn="0"/>
            </w:pPr>
            <w:r>
              <w:t xml:space="preserve">KYC Match will continue to use the </w:t>
            </w:r>
            <w:r w:rsidR="007F6D60" w:rsidRPr="007F6D60">
              <w:rPr>
                <w:rFonts w:ascii="Courier New" w:hAnsi="Courier New"/>
              </w:rPr>
              <w:t>claims</w:t>
            </w:r>
            <w:r>
              <w:t xml:space="preserve"> parameter. </w:t>
            </w:r>
            <w:r w:rsidR="003A2994">
              <w:t xml:space="preserve">Mobile Connect is now using the </w:t>
            </w:r>
            <w:r w:rsidR="007F6D60" w:rsidRPr="007F6D60">
              <w:rPr>
                <w:rFonts w:ascii="Courier New" w:hAnsi="Courier New"/>
              </w:rPr>
              <w:t>mc_claims</w:t>
            </w:r>
            <w:r w:rsidR="003A2994">
              <w:t xml:space="preserve"> parameter in the Resource Request and all new services </w:t>
            </w:r>
            <w:r>
              <w:t>are likely to use</w:t>
            </w:r>
            <w:r w:rsidR="003A2994">
              <w:t xml:space="preserve"> this approach.</w:t>
            </w:r>
          </w:p>
        </w:tc>
      </w:tr>
      <w:tr w:rsidR="00355D63" w:rsidRPr="000B3E29" w14:paraId="630F30EA"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313B9BA" w14:textId="77777777" w:rsidR="00355D63" w:rsidRPr="000B3E29" w:rsidRDefault="00355D63" w:rsidP="0019711D">
            <w:pPr>
              <w:pStyle w:val="TableReferencenumber"/>
            </w:pPr>
          </w:p>
        </w:tc>
        <w:tc>
          <w:tcPr>
            <w:tcW w:w="3402" w:type="dxa"/>
          </w:tcPr>
          <w:p w14:paraId="66C8DD8C" w14:textId="00C70FD4"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to implement </w:t>
            </w:r>
            <w:r w:rsidR="007F6D60" w:rsidRPr="007F6D60">
              <w:rPr>
                <w:rFonts w:ascii="Courier New" w:hAnsi="Courier New"/>
              </w:rPr>
              <w:t>correlation_id</w:t>
            </w:r>
            <w:r>
              <w:t>? GUI</w:t>
            </w:r>
            <w:r w:rsidRPr="00CC4C39">
              <w:t xml:space="preserve">D is </w:t>
            </w:r>
            <w:r w:rsidR="00043FC4">
              <w:t xml:space="preserve">the </w:t>
            </w:r>
            <w:r w:rsidRPr="00CC4C39">
              <w:t xml:space="preserve">best option for </w:t>
            </w:r>
            <w:r w:rsidRPr="00CC4C39">
              <w:lastRenderedPageBreak/>
              <w:t>uniqueness</w:t>
            </w:r>
            <w:r w:rsidR="00043FC4">
              <w:t>,</w:t>
            </w:r>
            <w:r w:rsidRPr="00CC4C39">
              <w:t xml:space="preserve"> </w:t>
            </w:r>
            <w:r w:rsidR="00043FC4">
              <w:t>b</w:t>
            </w:r>
            <w:r w:rsidRPr="00CC4C39">
              <w:t xml:space="preserve">ut, due to some browser's length limitations </w:t>
            </w:r>
            <w:r w:rsidR="00043FC4">
              <w:t xml:space="preserve">this may not be appropriate - </w:t>
            </w:r>
            <w:r>
              <w:t>What is the best practice?</w:t>
            </w:r>
            <w:r w:rsidRPr="00CC4C39">
              <w:t xml:space="preserve"> </w:t>
            </w:r>
          </w:p>
        </w:tc>
        <w:tc>
          <w:tcPr>
            <w:tcW w:w="5670" w:type="dxa"/>
          </w:tcPr>
          <w:p w14:paraId="42E840EA" w14:textId="7366B1EB"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lastRenderedPageBreak/>
              <w:t xml:space="preserve">The </w:t>
            </w:r>
            <w:r w:rsidR="007F6D60" w:rsidRPr="007F6D60">
              <w:rPr>
                <w:rFonts w:ascii="Courier New" w:hAnsi="Courier New"/>
              </w:rPr>
              <w:t>correlation_id</w:t>
            </w:r>
            <w:r>
              <w:t xml:space="preserve"> can be generated as a random number with sufficient entropy. The </w:t>
            </w:r>
            <w:r w:rsidR="007F6D60" w:rsidRPr="007F6D60">
              <w:rPr>
                <w:rFonts w:ascii="Courier New" w:hAnsi="Courier New"/>
              </w:rPr>
              <w:t>correlation_id</w:t>
            </w:r>
            <w:r>
              <w:t xml:space="preserve"> is </w:t>
            </w:r>
            <w:r>
              <w:lastRenderedPageBreak/>
              <w:t>used for correlating transactions between the APIX and the ID GW, and it should not be used as a security parameter.</w:t>
            </w:r>
          </w:p>
        </w:tc>
      </w:tr>
      <w:tr w:rsidR="00355D63" w:rsidRPr="000B3E29" w14:paraId="33568B64"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6398AE39" w14:textId="77777777" w:rsidR="00355D63" w:rsidRPr="000B3E29" w:rsidRDefault="00355D63" w:rsidP="0019711D">
            <w:pPr>
              <w:pStyle w:val="TableReferencenumber"/>
            </w:pPr>
          </w:p>
        </w:tc>
        <w:tc>
          <w:tcPr>
            <w:tcW w:w="3402" w:type="dxa"/>
          </w:tcPr>
          <w:p w14:paraId="7360A3D6" w14:textId="1AAC805D"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 xml:space="preserve">How is the </w:t>
            </w:r>
            <w:r w:rsidR="007F6D60" w:rsidRPr="007F6D60">
              <w:rPr>
                <w:rFonts w:ascii="Courier New" w:hAnsi="Courier New"/>
              </w:rPr>
              <w:t>correlation_id</w:t>
            </w:r>
            <w:r>
              <w:t xml:space="preserve"> processed at the ID GW?</w:t>
            </w:r>
          </w:p>
        </w:tc>
        <w:tc>
          <w:tcPr>
            <w:tcW w:w="5670" w:type="dxa"/>
          </w:tcPr>
          <w:p w14:paraId="5D7A2E7E" w14:textId="3D01FD83"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correlation_id</w:t>
            </w:r>
            <w:r>
              <w:t xml:space="preserve"> is used to correlate the transactions between the APIX and the ID GW – for debugging, auditing and other consolidation purposes. The </w:t>
            </w:r>
            <w:r w:rsidR="007F6D60" w:rsidRPr="007F6D60">
              <w:rPr>
                <w:rFonts w:ascii="Courier New" w:hAnsi="Courier New"/>
              </w:rPr>
              <w:t>correlation_id</w:t>
            </w:r>
            <w:r>
              <w:t xml:space="preserve"> is passed by the SP in the request and needs to be included in the responses from the ID GW.</w:t>
            </w:r>
          </w:p>
        </w:tc>
      </w:tr>
      <w:tr w:rsidR="00355D63" w:rsidRPr="000B3E29" w14:paraId="16BDE693" w14:textId="77777777" w:rsidTr="0063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B0CCE5F" w14:textId="77777777" w:rsidR="00355D63" w:rsidRPr="000B3E29" w:rsidRDefault="00355D63" w:rsidP="0019711D">
            <w:pPr>
              <w:pStyle w:val="TableReferencenumber"/>
            </w:pPr>
          </w:p>
        </w:tc>
        <w:tc>
          <w:tcPr>
            <w:tcW w:w="3402" w:type="dxa"/>
          </w:tcPr>
          <w:p w14:paraId="5555D19A" w14:textId="2DBCC2A8"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 xml:space="preserve">How </w:t>
            </w:r>
            <w:r w:rsidR="00C34440">
              <w:t xml:space="preserve">is </w:t>
            </w:r>
            <w:r>
              <w:t>the request object created in SI mode?</w:t>
            </w:r>
          </w:p>
        </w:tc>
        <w:tc>
          <w:tcPr>
            <w:tcW w:w="5670" w:type="dxa"/>
          </w:tcPr>
          <w:p w14:paraId="5856D889" w14:textId="1DC20810" w:rsidR="00355D63" w:rsidRPr="000B3E29" w:rsidRDefault="00355D63" w:rsidP="0019711D">
            <w:pPr>
              <w:pStyle w:val="TableText"/>
              <w:cnfStyle w:val="000000100000" w:firstRow="0" w:lastRow="0" w:firstColumn="0" w:lastColumn="0" w:oddVBand="0" w:evenVBand="0" w:oddHBand="1" w:evenHBand="0" w:firstRowFirstColumn="0" w:firstRowLastColumn="0" w:lastRowFirstColumn="0" w:lastRowLastColumn="0"/>
            </w:pPr>
            <w:r>
              <w:t>The request object in SI mode must be a signed JWT.</w:t>
            </w:r>
          </w:p>
        </w:tc>
      </w:tr>
      <w:tr w:rsidR="00355D63" w:rsidRPr="000B3E29" w14:paraId="2AFCE44C" w14:textId="77777777" w:rsidTr="00632600">
        <w:tc>
          <w:tcPr>
            <w:cnfStyle w:val="001000000000" w:firstRow="0" w:lastRow="0" w:firstColumn="1" w:lastColumn="0" w:oddVBand="0" w:evenVBand="0" w:oddHBand="0" w:evenHBand="0" w:firstRowFirstColumn="0" w:firstRowLastColumn="0" w:lastRowFirstColumn="0" w:lastRowLastColumn="0"/>
            <w:tcW w:w="737" w:type="dxa"/>
          </w:tcPr>
          <w:p w14:paraId="785525B3" w14:textId="77777777" w:rsidR="00355D63" w:rsidRPr="000B3E29" w:rsidRDefault="00355D63" w:rsidP="0019711D">
            <w:pPr>
              <w:pStyle w:val="TableReferencenumber"/>
            </w:pPr>
          </w:p>
        </w:tc>
        <w:tc>
          <w:tcPr>
            <w:tcW w:w="3402" w:type="dxa"/>
          </w:tcPr>
          <w:p w14:paraId="759437CA" w14:textId="210C4836"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should</w:t>
            </w:r>
            <w:r w:rsidRPr="00CC4C39">
              <w:t xml:space="preserve"> the </w:t>
            </w:r>
            <w:r w:rsidR="007F6D60" w:rsidRPr="007F6D60">
              <w:rPr>
                <w:rFonts w:ascii="Courier New" w:hAnsi="Courier New"/>
              </w:rPr>
              <w:t>nonce</w:t>
            </w:r>
            <w:r w:rsidRPr="00CC4C39">
              <w:t xml:space="preserve"> parameter be implemented</w:t>
            </w:r>
            <w:r>
              <w:t>?</w:t>
            </w:r>
            <w:r w:rsidRPr="00CC4C39">
              <w:t xml:space="preserve"> </w:t>
            </w:r>
          </w:p>
        </w:tc>
        <w:tc>
          <w:tcPr>
            <w:tcW w:w="5670" w:type="dxa"/>
          </w:tcPr>
          <w:p w14:paraId="522D32A6" w14:textId="4552DCF5" w:rsidR="00355D63" w:rsidRPr="000B3E29" w:rsidRDefault="00355D63"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nonce</w:t>
            </w:r>
            <w:r>
              <w:t xml:space="preserve"> should be created as a random number with enough entropy, so that it is unique, difficult to guess and also mitigates against replay attacks.</w:t>
            </w:r>
          </w:p>
        </w:tc>
      </w:tr>
    </w:tbl>
    <w:p w14:paraId="75A6E348" w14:textId="77777777" w:rsidR="008162E6" w:rsidRDefault="008162E6" w:rsidP="005432BA">
      <w:pPr>
        <w:pStyle w:val="TableText"/>
      </w:pPr>
    </w:p>
    <w:p w14:paraId="1E6A4AE0" w14:textId="77777777" w:rsidR="008162E6" w:rsidRDefault="008162E6" w:rsidP="00064F6E">
      <w:pPr>
        <w:pStyle w:val="Heading3"/>
      </w:pPr>
      <w:bookmarkStart w:id="127" w:name="_Toc121259842"/>
      <w:r>
        <w:t>Device-Initiated Mode</w:t>
      </w:r>
      <w:bookmarkEnd w:id="127"/>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7F48E6E3"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6EC747D1" w14:textId="77777777" w:rsidR="00064F6E" w:rsidRPr="000B3E29" w:rsidRDefault="00064F6E" w:rsidP="00F30682">
            <w:pPr>
              <w:pStyle w:val="TableHeader"/>
            </w:pPr>
            <w:r w:rsidRPr="000B3E29">
              <w:t>No</w:t>
            </w:r>
          </w:p>
        </w:tc>
        <w:tc>
          <w:tcPr>
            <w:tcW w:w="3402" w:type="dxa"/>
          </w:tcPr>
          <w:p w14:paraId="6E1B11F6"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1F8D0015"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5C2CFAE7"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17C3037" w14:textId="77777777" w:rsidR="00674694" w:rsidRPr="000B3E29" w:rsidRDefault="00674694" w:rsidP="0019711D">
            <w:pPr>
              <w:pStyle w:val="TableReferencenumber"/>
            </w:pPr>
          </w:p>
        </w:tc>
        <w:tc>
          <w:tcPr>
            <w:tcW w:w="3402" w:type="dxa"/>
          </w:tcPr>
          <w:p w14:paraId="64525A7C" w14:textId="20A91F87"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endpoints that I need to publish to support DI mode</w:t>
            </w:r>
            <w:r>
              <w:t>?</w:t>
            </w:r>
            <w:r w:rsidRPr="00CC4C39">
              <w:t xml:space="preserve"> </w:t>
            </w:r>
          </w:p>
        </w:tc>
        <w:tc>
          <w:tcPr>
            <w:tcW w:w="5670" w:type="dxa"/>
          </w:tcPr>
          <w:p w14:paraId="46664334" w14:textId="632DEC69"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Authorization, Token and the </w:t>
            </w:r>
            <w:r w:rsidR="00DD09E1">
              <w:t>R</w:t>
            </w:r>
            <w:r>
              <w:t>esource endpoints (PremiumInfo</w:t>
            </w:r>
            <w:r w:rsidR="00DD09E1">
              <w:t xml:space="preserve"> and / or</w:t>
            </w:r>
            <w:r>
              <w:t xml:space="preserve"> </w:t>
            </w:r>
            <w:r w:rsidR="00DD09E1">
              <w:t xml:space="preserve">service </w:t>
            </w:r>
            <w:r>
              <w:t xml:space="preserve">specific </w:t>
            </w:r>
            <w:r w:rsidR="00DD09E1">
              <w:t xml:space="preserve">Resource </w:t>
            </w:r>
            <w:r w:rsidR="00043FC4">
              <w:t>endpoints)</w:t>
            </w:r>
            <w:r>
              <w:t xml:space="preserve"> need to be publishe</w:t>
            </w:r>
            <w:r w:rsidR="00043FC4">
              <w:t xml:space="preserve">d via the Mobile Connect Provider Metadata (openid-configuration URL) – See Mobile Connect Technical Architecture and Core Requirements </w:t>
            </w:r>
            <w:r w:rsidR="00043FC4">
              <w:fldChar w:fldCharType="begin"/>
            </w:r>
            <w:r w:rsidR="00043FC4">
              <w:instrText xml:space="preserve"> REF _Ref527619742 \r \h </w:instrText>
            </w:r>
            <w:r w:rsidR="00043FC4">
              <w:fldChar w:fldCharType="separate"/>
            </w:r>
            <w:r w:rsidR="00E27474">
              <w:t>[8]</w:t>
            </w:r>
            <w:r w:rsidR="00043FC4">
              <w:fldChar w:fldCharType="end"/>
            </w:r>
          </w:p>
        </w:tc>
      </w:tr>
      <w:tr w:rsidR="00674694" w:rsidRPr="000B3E29" w14:paraId="2E53C995"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5E67F21" w14:textId="77777777" w:rsidR="00674694" w:rsidRPr="000B3E29" w:rsidRDefault="00674694" w:rsidP="0019711D">
            <w:pPr>
              <w:pStyle w:val="TableReferencenumber"/>
            </w:pPr>
          </w:p>
        </w:tc>
        <w:tc>
          <w:tcPr>
            <w:tcW w:w="3402" w:type="dxa"/>
          </w:tcPr>
          <w:p w14:paraId="56A810EB" w14:textId="6FE3B1B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When</w:t>
            </w:r>
            <w:r w:rsidRPr="00CC4C39">
              <w:t xml:space="preserve"> supporting DI mode authentication </w:t>
            </w:r>
            <w:r>
              <w:t>only, is there a</w:t>
            </w:r>
            <w:r w:rsidRPr="00CC4C39">
              <w:t xml:space="preserve"> need to publish any resource end points like </w:t>
            </w:r>
            <w:r>
              <w:t>the P</w:t>
            </w:r>
            <w:r w:rsidRPr="00CC4C39">
              <w:t>remiumInfo</w:t>
            </w:r>
            <w:r>
              <w:t>?</w:t>
            </w:r>
            <w:r w:rsidRPr="00CC4C39">
              <w:t xml:space="preserve"> </w:t>
            </w:r>
          </w:p>
        </w:tc>
        <w:tc>
          <w:tcPr>
            <w:tcW w:w="5670" w:type="dxa"/>
          </w:tcPr>
          <w:p w14:paraId="089DF1D9" w14:textId="0D25B44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No, Resource Endpoints are not needed.</w:t>
            </w:r>
          </w:p>
        </w:tc>
      </w:tr>
      <w:tr w:rsidR="00674694" w:rsidRPr="000B3E29" w14:paraId="05B03E82"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A4B213A" w14:textId="77777777" w:rsidR="00674694" w:rsidRPr="000B3E29" w:rsidRDefault="00674694" w:rsidP="0019711D">
            <w:pPr>
              <w:pStyle w:val="TableReferencenumber"/>
            </w:pPr>
          </w:p>
        </w:tc>
        <w:tc>
          <w:tcPr>
            <w:tcW w:w="3402" w:type="dxa"/>
          </w:tcPr>
          <w:p w14:paraId="0F4688D0" w14:textId="7A8249A1"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supported HTTP methods</w:t>
            </w:r>
            <w:r>
              <w:t xml:space="preserve"> </w:t>
            </w:r>
            <w:r w:rsidRPr="00CC4C39">
              <w:t xml:space="preserve">for </w:t>
            </w:r>
            <w:r>
              <w:t>DI</w:t>
            </w:r>
            <w:r w:rsidRPr="00CC4C39">
              <w:t xml:space="preserve"> mode</w:t>
            </w:r>
            <w:r>
              <w:t xml:space="preserve"> OIDC</w:t>
            </w:r>
            <w:r w:rsidRPr="00CC4C39">
              <w:t xml:space="preserve"> </w:t>
            </w:r>
            <w:r>
              <w:t>A</w:t>
            </w:r>
            <w:r w:rsidRPr="00CC4C39">
              <w:t xml:space="preserve">uthorization </w:t>
            </w:r>
            <w:r>
              <w:t>R</w:t>
            </w:r>
            <w:r w:rsidRPr="00CC4C39">
              <w:t>equest</w:t>
            </w:r>
            <w:r>
              <w:t>s</w:t>
            </w:r>
            <w:r w:rsidRPr="00CC4C39">
              <w:t xml:space="preserve"> in MC</w:t>
            </w:r>
            <w:r>
              <w:t>?</w:t>
            </w:r>
            <w:r w:rsidRPr="00CC4C39">
              <w:t xml:space="preserve"> </w:t>
            </w:r>
          </w:p>
        </w:tc>
        <w:tc>
          <w:tcPr>
            <w:tcW w:w="5670" w:type="dxa"/>
          </w:tcPr>
          <w:p w14:paraId="1FFB45C4" w14:textId="734FA204"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Both GET and POST are supported.</w:t>
            </w:r>
          </w:p>
        </w:tc>
      </w:tr>
      <w:tr w:rsidR="00674694" w:rsidRPr="000B3E29" w14:paraId="38A902D6"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76E9B89" w14:textId="77777777" w:rsidR="00674694" w:rsidRPr="000B3E29" w:rsidRDefault="00674694" w:rsidP="0019711D">
            <w:pPr>
              <w:pStyle w:val="TableReferencenumber"/>
            </w:pPr>
          </w:p>
        </w:tc>
        <w:tc>
          <w:tcPr>
            <w:tcW w:w="3402" w:type="dxa"/>
          </w:tcPr>
          <w:p w14:paraId="59519F26" w14:textId="46A1FCD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W</w:t>
            </w:r>
            <w:r w:rsidRPr="00CC4C39">
              <w:t>hat are the grant types supported in DI Mode</w:t>
            </w:r>
            <w:r>
              <w:t>?</w:t>
            </w:r>
            <w:r w:rsidRPr="00CC4C39">
              <w:t xml:space="preserve"> </w:t>
            </w:r>
            <w:r>
              <w:t>W</w:t>
            </w:r>
            <w:r w:rsidRPr="00CC4C39">
              <w:t xml:space="preserve">hy </w:t>
            </w:r>
            <w:r w:rsidR="005D531F">
              <w:t xml:space="preserve">is the </w:t>
            </w:r>
            <w:r>
              <w:t>Authorization Code</w:t>
            </w:r>
            <w:r w:rsidRPr="00CC4C39">
              <w:t xml:space="preserve"> grant type necessary</w:t>
            </w:r>
            <w:r>
              <w:t>?</w:t>
            </w:r>
            <w:r w:rsidRPr="00CC4C39">
              <w:t xml:space="preserve"> </w:t>
            </w:r>
            <w:r>
              <w:t>W</w:t>
            </w:r>
            <w:r w:rsidRPr="00CC4C39">
              <w:t xml:space="preserve">hy </w:t>
            </w:r>
            <w:r w:rsidR="005D531F">
              <w:t xml:space="preserve">is the </w:t>
            </w:r>
            <w:r w:rsidRPr="00CC4C39">
              <w:t>implicit grant type</w:t>
            </w:r>
            <w:r w:rsidR="005D531F">
              <w:t>,</w:t>
            </w:r>
            <w:r w:rsidRPr="00CC4C39">
              <w:t xml:space="preserve"> as defined in OIDC</w:t>
            </w:r>
            <w:r w:rsidR="005D531F">
              <w:t xml:space="preserve">, </w:t>
            </w:r>
            <w:r w:rsidR="005D531F" w:rsidRPr="00CC4C39">
              <w:t>NOT supported</w:t>
            </w:r>
            <w:r>
              <w:t>?</w:t>
            </w:r>
            <w:r w:rsidRPr="00CC4C39">
              <w:t xml:space="preserve"> </w:t>
            </w:r>
          </w:p>
        </w:tc>
        <w:tc>
          <w:tcPr>
            <w:tcW w:w="5670" w:type="dxa"/>
          </w:tcPr>
          <w:p w14:paraId="254BCD06" w14:textId="6BA152C0"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 xml:space="preserve">Mobile Connect </w:t>
            </w:r>
            <w:r w:rsidR="00043FC4">
              <w:t xml:space="preserve">only </w:t>
            </w:r>
            <w:r>
              <w:t xml:space="preserve">supports the </w:t>
            </w:r>
            <w:r w:rsidR="00043FC4">
              <w:t>“</w:t>
            </w:r>
            <w:r w:rsidR="007F6D60" w:rsidRPr="007F6D60">
              <w:rPr>
                <w:rFonts w:ascii="Courier New" w:hAnsi="Courier New"/>
              </w:rPr>
              <w:t>authorization_code</w:t>
            </w:r>
            <w:r w:rsidR="00043FC4">
              <w:t xml:space="preserve">” </w:t>
            </w:r>
            <w:r>
              <w:t xml:space="preserve">grant type for DI mode. </w:t>
            </w:r>
          </w:p>
          <w:p w14:paraId="680519C6" w14:textId="70B0905B"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043FC4">
              <w:t>“</w:t>
            </w:r>
            <w:r w:rsidR="007F6D60" w:rsidRPr="007F6D60">
              <w:rPr>
                <w:rFonts w:ascii="Courier New" w:hAnsi="Courier New"/>
              </w:rPr>
              <w:t>authorization_code</w:t>
            </w:r>
            <w:r w:rsidR="00043FC4">
              <w:t>”</w:t>
            </w:r>
            <w:r>
              <w:t xml:space="preserve"> grant type enables the initiation of the request from a device and at the same time sharing of secure tokens (Access Token, ID Token) between the SP server and the ID GW.</w:t>
            </w:r>
          </w:p>
          <w:p w14:paraId="2B53607A" w14:textId="26BA9C6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The Implicit grant type is not suitable for mobile device originated secure calls.</w:t>
            </w:r>
          </w:p>
        </w:tc>
      </w:tr>
      <w:tr w:rsidR="00674694" w:rsidRPr="000B3E29" w14:paraId="03C0028E"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10F53DA" w14:textId="77777777" w:rsidR="00674694" w:rsidRPr="000B3E29" w:rsidRDefault="00674694" w:rsidP="0019711D">
            <w:pPr>
              <w:pStyle w:val="TableReferencenumber"/>
            </w:pPr>
          </w:p>
        </w:tc>
        <w:tc>
          <w:tcPr>
            <w:tcW w:w="3402" w:type="dxa"/>
          </w:tcPr>
          <w:p w14:paraId="7410D578" w14:textId="22979E5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are the security </w:t>
            </w:r>
            <w:r>
              <w:t>risks associated</w:t>
            </w:r>
            <w:r w:rsidRPr="00CC4C39">
              <w:t xml:space="preserve"> </w:t>
            </w:r>
            <w:r>
              <w:t>with</w:t>
            </w:r>
            <w:r w:rsidRPr="00CC4C39">
              <w:t xml:space="preserve"> DI mode redirect mechanism</w:t>
            </w:r>
            <w:r w:rsidR="000020BA">
              <w:t xml:space="preserve"> </w:t>
            </w:r>
            <w:r w:rsidRPr="00CC4C39">
              <w:t>and</w:t>
            </w:r>
            <w:r w:rsidR="00670F24">
              <w:t xml:space="preserve"> how are they</w:t>
            </w:r>
            <w:r w:rsidRPr="00CC4C39">
              <w:t xml:space="preserve"> mitigate</w:t>
            </w:r>
            <w:r w:rsidR="00670F24">
              <w:t>d</w:t>
            </w:r>
            <w:r>
              <w:t>?</w:t>
            </w:r>
            <w:r w:rsidRPr="00CC4C39">
              <w:t xml:space="preserve"> </w:t>
            </w:r>
          </w:p>
        </w:tc>
        <w:tc>
          <w:tcPr>
            <w:tcW w:w="5670" w:type="dxa"/>
          </w:tcPr>
          <w:p w14:paraId="44DA3F6D" w14:textId="697D3234"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The DI mode uses the </w:t>
            </w:r>
            <w:r w:rsidR="00670F24">
              <w:t>“A</w:t>
            </w:r>
            <w:r>
              <w:t>uthorization</w:t>
            </w:r>
            <w:r w:rsidR="00670F24">
              <w:t xml:space="preserve"> C</w:t>
            </w:r>
            <w:r>
              <w:t>ode</w:t>
            </w:r>
            <w:r w:rsidR="00670F24">
              <w:t xml:space="preserve"> Flow”</w:t>
            </w:r>
            <w:r>
              <w:t xml:space="preserve"> , so that the </w:t>
            </w:r>
            <w:r w:rsidR="00670F24">
              <w:t>A</w:t>
            </w:r>
            <w:r>
              <w:t>uthorization</w:t>
            </w:r>
            <w:r w:rsidR="00670F24">
              <w:t xml:space="preserve"> C</w:t>
            </w:r>
            <w:r>
              <w:t xml:space="preserve">ode is returned to the SP through redirect at the </w:t>
            </w:r>
            <w:r w:rsidR="007F6D60" w:rsidRPr="007F6D60">
              <w:rPr>
                <w:rFonts w:ascii="Courier New" w:hAnsi="Courier New"/>
              </w:rPr>
              <w:t>redirect_uri</w:t>
            </w:r>
            <w:r>
              <w:t xml:space="preserve"> of the SP. As a MITM injection – there is a risk that the </w:t>
            </w:r>
            <w:r w:rsidR="007F6D60" w:rsidRPr="007F6D60">
              <w:rPr>
                <w:rFonts w:ascii="Courier New" w:hAnsi="Courier New"/>
              </w:rPr>
              <w:t>redirect_uri</w:t>
            </w:r>
            <w:r>
              <w:t xml:space="preserve"> can be changed in the authorization request – to mitigate this – the ID GW must verify that the </w:t>
            </w:r>
            <w:r w:rsidR="007F6D60" w:rsidRPr="007F6D60">
              <w:rPr>
                <w:rFonts w:ascii="Courier New" w:hAnsi="Courier New"/>
              </w:rPr>
              <w:t>redirect_uri</w:t>
            </w:r>
            <w:r>
              <w:t xml:space="preserve"> used in the authorization request is one of the registered </w:t>
            </w:r>
            <w:r w:rsidR="007F6D60" w:rsidRPr="007F6D60">
              <w:rPr>
                <w:rFonts w:ascii="Courier New" w:hAnsi="Courier New"/>
              </w:rPr>
              <w:t>redirect_uri</w:t>
            </w:r>
            <w:r w:rsidR="00670F24">
              <w:t xml:space="preserve"> value</w:t>
            </w:r>
            <w:r>
              <w:t xml:space="preserve">s for the SP app. </w:t>
            </w:r>
          </w:p>
        </w:tc>
      </w:tr>
      <w:tr w:rsidR="00674694" w:rsidRPr="000B3E29" w14:paraId="7407F2A6"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005EF1C8" w14:textId="77777777" w:rsidR="00674694" w:rsidRPr="000B3E29" w:rsidRDefault="00674694" w:rsidP="0019711D">
            <w:pPr>
              <w:pStyle w:val="TableReferencenumber"/>
            </w:pPr>
          </w:p>
        </w:tc>
        <w:tc>
          <w:tcPr>
            <w:tcW w:w="3402" w:type="dxa"/>
          </w:tcPr>
          <w:p w14:paraId="556E486B" w14:textId="05281872"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Which </w:t>
            </w:r>
            <w:r w:rsidR="005D531F">
              <w:t>HTTP</w:t>
            </w:r>
            <w:r w:rsidR="005D531F" w:rsidRPr="00CC4C39">
              <w:t xml:space="preserve"> </w:t>
            </w:r>
            <w:r w:rsidRPr="00CC4C39">
              <w:t xml:space="preserve">method </w:t>
            </w:r>
            <w:r w:rsidR="005D531F">
              <w:t>(</w:t>
            </w:r>
            <w:r w:rsidR="005D531F" w:rsidRPr="00CC4C39">
              <w:t>GET</w:t>
            </w:r>
            <w:r w:rsidR="005D531F">
              <w:t xml:space="preserve"> or </w:t>
            </w:r>
            <w:r w:rsidR="005D531F" w:rsidRPr="00CC4C39">
              <w:t>POST</w:t>
            </w:r>
            <w:r w:rsidR="005D531F">
              <w:t>)</w:t>
            </w:r>
            <w:r w:rsidR="005D531F" w:rsidRPr="00CC4C39">
              <w:t xml:space="preserve"> </w:t>
            </w:r>
            <w:r w:rsidRPr="00CC4C39">
              <w:t xml:space="preserve">is used for </w:t>
            </w:r>
            <w:r w:rsidR="005D531F">
              <w:t xml:space="preserve">a </w:t>
            </w:r>
            <w:r>
              <w:t>T</w:t>
            </w:r>
            <w:r w:rsidRPr="00CC4C39">
              <w:t>oken request in DI mode</w:t>
            </w:r>
            <w:r w:rsidR="005D531F">
              <w:t xml:space="preserve"> and why</w:t>
            </w:r>
            <w:r>
              <w:t>?</w:t>
            </w:r>
          </w:p>
        </w:tc>
        <w:tc>
          <w:tcPr>
            <w:tcW w:w="5670" w:type="dxa"/>
          </w:tcPr>
          <w:p w14:paraId="02DD04A5" w14:textId="1A275946"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POST is used for the Token request, as this is a </w:t>
            </w:r>
            <w:r w:rsidR="00C34440">
              <w:t>server-initiated</w:t>
            </w:r>
            <w:r>
              <w:t xml:space="preserve"> call and also a secure call protected using </w:t>
            </w:r>
            <w:r w:rsidR="007F6D60" w:rsidRPr="007F6D60">
              <w:rPr>
                <w:rFonts w:ascii="Courier New" w:hAnsi="Courier New"/>
              </w:rPr>
              <w:t>client_secret</w:t>
            </w:r>
            <w:r>
              <w:t>.</w:t>
            </w:r>
          </w:p>
        </w:tc>
      </w:tr>
      <w:tr w:rsidR="00674694" w:rsidRPr="000B3E29" w14:paraId="4C871C0D"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14CC730" w14:textId="77777777" w:rsidR="00674694" w:rsidRPr="000B3E29" w:rsidRDefault="00674694" w:rsidP="0019711D">
            <w:pPr>
              <w:pStyle w:val="TableReferencenumber"/>
            </w:pPr>
          </w:p>
        </w:tc>
        <w:tc>
          <w:tcPr>
            <w:tcW w:w="3402" w:type="dxa"/>
          </w:tcPr>
          <w:p w14:paraId="69824C62" w14:textId="0924949A"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In MC DI mode, w</w:t>
            </w:r>
            <w:r w:rsidRPr="00CC4C39">
              <w:t xml:space="preserve">hy </w:t>
            </w:r>
            <w:r>
              <w:t>is the</w:t>
            </w:r>
            <w:r w:rsidRPr="00CC4C39">
              <w:t xml:space="preserve"> </w:t>
            </w:r>
            <w:r>
              <w:t>T</w:t>
            </w:r>
            <w:r w:rsidRPr="00CC4C39">
              <w:t>oken request always from the server</w:t>
            </w:r>
            <w:r>
              <w:t>? W</w:t>
            </w:r>
            <w:r w:rsidRPr="00CC4C39">
              <w:t>hy can't we initiate the request from the S</w:t>
            </w:r>
            <w:r>
              <w:t xml:space="preserve">P application instead of server? </w:t>
            </w:r>
          </w:p>
        </w:tc>
        <w:tc>
          <w:tcPr>
            <w:tcW w:w="5670" w:type="dxa"/>
          </w:tcPr>
          <w:p w14:paraId="46B94489" w14:textId="2E1C81F5"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Mobile Connect DI mode uses the </w:t>
            </w:r>
            <w:r w:rsidR="00670F24">
              <w:t>A</w:t>
            </w:r>
            <w:r>
              <w:t>uthorization</w:t>
            </w:r>
            <w:r w:rsidR="00670F24">
              <w:t xml:space="preserve"> C</w:t>
            </w:r>
            <w:r>
              <w:t xml:space="preserve">ode flow, where the Token request needs to use the </w:t>
            </w:r>
            <w:r w:rsidR="007F6D60" w:rsidRPr="007F6D60">
              <w:rPr>
                <w:rFonts w:ascii="Courier New" w:hAnsi="Courier New"/>
              </w:rPr>
              <w:t>client_secret</w:t>
            </w:r>
            <w:r>
              <w:t xml:space="preserve"> so that the Tokens (Access Token, ID Token) is shared with authenticated clients. The Consumption Device may not be sufficiently secure to store the </w:t>
            </w:r>
            <w:r w:rsidR="007F6D60" w:rsidRPr="007F6D60">
              <w:rPr>
                <w:rFonts w:ascii="Courier New" w:hAnsi="Courier New"/>
              </w:rPr>
              <w:t>client_secret</w:t>
            </w:r>
            <w:r>
              <w:t xml:space="preserve">, hence the Token request is always initiated from the server – where the </w:t>
            </w:r>
            <w:r w:rsidR="007F6D60" w:rsidRPr="007F6D60">
              <w:rPr>
                <w:rFonts w:ascii="Courier New" w:hAnsi="Courier New"/>
              </w:rPr>
              <w:t>client_secret</w:t>
            </w:r>
            <w:r>
              <w:t xml:space="preserve"> can be stored securely.</w:t>
            </w:r>
          </w:p>
        </w:tc>
      </w:tr>
      <w:tr w:rsidR="00674694" w:rsidRPr="000B3E29" w14:paraId="589505F5"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4FD9F0A9" w14:textId="77777777" w:rsidR="00674694" w:rsidRPr="000B3E29" w:rsidRDefault="00674694" w:rsidP="0019711D">
            <w:pPr>
              <w:pStyle w:val="TableReferencenumber"/>
            </w:pPr>
          </w:p>
        </w:tc>
        <w:tc>
          <w:tcPr>
            <w:tcW w:w="3402" w:type="dxa"/>
          </w:tcPr>
          <w:p w14:paraId="76F26A45" w14:textId="5C736186"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In DI mode </w:t>
            </w:r>
            <w:r>
              <w:t xml:space="preserve">for the </w:t>
            </w:r>
            <w:r w:rsidRPr="00CC4C39">
              <w:t xml:space="preserve">MC </w:t>
            </w:r>
            <w:r>
              <w:t>T</w:t>
            </w:r>
            <w:r w:rsidRPr="00CC4C39">
              <w:t xml:space="preserve">oken </w:t>
            </w:r>
            <w:r>
              <w:t>R</w:t>
            </w:r>
            <w:r w:rsidRPr="00CC4C39">
              <w:t>equest which</w:t>
            </w:r>
            <w:r w:rsidR="000020BA">
              <w:t xml:space="preserve"> </w:t>
            </w:r>
            <w:r w:rsidRPr="00CC4C39">
              <w:t>client authentication method is</w:t>
            </w:r>
            <w:r w:rsidR="000020BA">
              <w:t xml:space="preserve"> </w:t>
            </w:r>
            <w:r w:rsidRPr="00CC4C39">
              <w:t xml:space="preserve">used? How can I pass </w:t>
            </w:r>
            <w:r w:rsidR="007F6D60" w:rsidRPr="007F6D60">
              <w:rPr>
                <w:rFonts w:ascii="Courier New" w:hAnsi="Courier New"/>
              </w:rPr>
              <w:t>client_id</w:t>
            </w:r>
            <w:r w:rsidRPr="00CC4C39">
              <w:t xml:space="preserve"> and </w:t>
            </w:r>
            <w:r w:rsidR="007F6D60" w:rsidRPr="007F6D60">
              <w:rPr>
                <w:rFonts w:ascii="Courier New" w:hAnsi="Courier New"/>
              </w:rPr>
              <w:t>client_secret</w:t>
            </w:r>
            <w:r w:rsidRPr="00CC4C39">
              <w:t xml:space="preserve"> in the header or request body</w:t>
            </w:r>
            <w:r>
              <w:t>?</w:t>
            </w:r>
            <w:r w:rsidRPr="00CC4C39">
              <w:t xml:space="preserve"> </w:t>
            </w:r>
          </w:p>
        </w:tc>
        <w:tc>
          <w:tcPr>
            <w:tcW w:w="5670" w:type="dxa"/>
          </w:tcPr>
          <w:p w14:paraId="4CE3C1F7" w14:textId="5ABC6B8D" w:rsidR="00674694" w:rsidRPr="000B3E29" w:rsidRDefault="00674694" w:rsidP="00C849F9">
            <w:pPr>
              <w:pStyle w:val="NormalParagraph"/>
              <w:cnfStyle w:val="000000000000" w:firstRow="0" w:lastRow="0" w:firstColumn="0" w:lastColumn="0" w:oddVBand="0" w:evenVBand="0" w:oddHBand="0" w:evenHBand="0" w:firstRowFirstColumn="0" w:firstRowLastColumn="0" w:lastRowFirstColumn="0" w:lastRowLastColumn="0"/>
            </w:pPr>
            <w:r>
              <w:t xml:space="preserve">The Mobile Connect Token request uses </w:t>
            </w:r>
            <w:r w:rsidR="007F6D60">
              <w:t>“</w:t>
            </w:r>
            <w:r w:rsidR="00C849F9" w:rsidRPr="00C849F9">
              <w:t>client_secret_basic</w:t>
            </w:r>
            <w:r w:rsidR="007F6D60">
              <w:t>”</w:t>
            </w:r>
            <w:r>
              <w:t xml:space="preserve"> as the client authentication method, where the </w:t>
            </w:r>
            <w:r w:rsidR="00C849F9" w:rsidRPr="00C849F9">
              <w:rPr>
                <w:rFonts w:ascii="Courier New" w:hAnsi="Courier New"/>
              </w:rPr>
              <w:t>client_secret</w:t>
            </w:r>
            <w:r>
              <w:t xml:space="preserve"> is passed using the HTTP Basic Auth</w:t>
            </w:r>
            <w:r w:rsidR="002C217A">
              <w:t>orization</w:t>
            </w:r>
            <w:r>
              <w:t xml:space="preserve"> scheme.</w:t>
            </w:r>
          </w:p>
        </w:tc>
      </w:tr>
      <w:tr w:rsidR="00674694" w:rsidRPr="000B3E29" w14:paraId="15A91806"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0B975F2" w14:textId="77777777" w:rsidR="00674694" w:rsidRPr="000B3E29" w:rsidRDefault="00674694" w:rsidP="0019711D">
            <w:pPr>
              <w:pStyle w:val="TableReferencenumber"/>
            </w:pPr>
          </w:p>
        </w:tc>
        <w:tc>
          <w:tcPr>
            <w:tcW w:w="3402" w:type="dxa"/>
          </w:tcPr>
          <w:p w14:paraId="45EEC1F8" w14:textId="130D28B2"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Which encoding scheme is used for MC authorization request</w:t>
            </w:r>
            <w:r w:rsidR="005D531F">
              <w:t>s</w:t>
            </w:r>
            <w:r w:rsidRPr="00CC4C39">
              <w:t xml:space="preserve"> in DI mode</w:t>
            </w:r>
            <w:r>
              <w:t>?</w:t>
            </w:r>
            <w:r w:rsidRPr="00CC4C39">
              <w:t xml:space="preserve"> what should happen if request is NOT encoded</w:t>
            </w:r>
            <w:r>
              <w:t>?</w:t>
            </w:r>
            <w:r w:rsidRPr="00CC4C39">
              <w:t xml:space="preserve"> </w:t>
            </w:r>
          </w:p>
        </w:tc>
        <w:tc>
          <w:tcPr>
            <w:tcW w:w="5670" w:type="dxa"/>
          </w:tcPr>
          <w:p w14:paraId="73942700" w14:textId="115E0FC9"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For Authorization </w:t>
            </w:r>
            <w:r w:rsidR="005D531F">
              <w:t>R</w:t>
            </w:r>
            <w:r>
              <w:t>equest</w:t>
            </w:r>
            <w:r w:rsidR="005D531F">
              <w:t>s, the</w:t>
            </w:r>
            <w:r>
              <w:t xml:space="preserve"> </w:t>
            </w:r>
            <w:r w:rsidR="005D531F">
              <w:t>“</w:t>
            </w:r>
            <w:r>
              <w:rPr>
                <w:rFonts w:cs="Arial"/>
              </w:rPr>
              <w:t>application/x-www-form-urlencoded</w:t>
            </w:r>
            <w:r w:rsidR="005D531F">
              <w:rPr>
                <w:rFonts w:cs="Arial"/>
              </w:rPr>
              <w:t>”</w:t>
            </w:r>
            <w:r>
              <w:rPr>
                <w:rFonts w:cs="Arial"/>
              </w:rPr>
              <w:t xml:space="preserve"> encoding scheme is used. When the request parameters are not encoded – an error should be thrown as per the Mobile Connect Technical Architecture and Core Requirements Document</w:t>
            </w:r>
            <w:r w:rsidR="005D531F">
              <w:rPr>
                <w:rFonts w:cs="Arial"/>
              </w:rPr>
              <w:t xml:space="preserve"> </w:t>
            </w:r>
            <w:r w:rsidR="005D531F">
              <w:rPr>
                <w:rFonts w:cs="Arial"/>
              </w:rPr>
              <w:fldChar w:fldCharType="begin"/>
            </w:r>
            <w:r w:rsidR="005D531F">
              <w:rPr>
                <w:rFonts w:cs="Arial"/>
              </w:rPr>
              <w:instrText xml:space="preserve"> REF _Ref527619742 \r \h </w:instrText>
            </w:r>
            <w:r w:rsidR="005D531F">
              <w:rPr>
                <w:rFonts w:cs="Arial"/>
              </w:rPr>
            </w:r>
            <w:r w:rsidR="005D531F">
              <w:rPr>
                <w:rFonts w:cs="Arial"/>
              </w:rPr>
              <w:fldChar w:fldCharType="separate"/>
            </w:r>
            <w:r w:rsidR="00E27474">
              <w:rPr>
                <w:rFonts w:cs="Arial"/>
              </w:rPr>
              <w:t>[8]</w:t>
            </w:r>
            <w:r w:rsidR="005D531F">
              <w:rPr>
                <w:rFonts w:cs="Arial"/>
              </w:rPr>
              <w:fldChar w:fldCharType="end"/>
            </w:r>
            <w:r w:rsidR="005D531F">
              <w:rPr>
                <w:rFonts w:cs="Arial"/>
              </w:rPr>
              <w:t>.</w:t>
            </w:r>
          </w:p>
        </w:tc>
      </w:tr>
      <w:tr w:rsidR="00674694" w:rsidRPr="000B3E29" w14:paraId="2E8D9883"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2C771E5" w14:textId="77777777" w:rsidR="00674694" w:rsidRPr="000B3E29" w:rsidRDefault="00674694" w:rsidP="0019711D">
            <w:pPr>
              <w:pStyle w:val="TableReferencenumber"/>
            </w:pPr>
          </w:p>
        </w:tc>
        <w:tc>
          <w:tcPr>
            <w:tcW w:w="3402" w:type="dxa"/>
          </w:tcPr>
          <w:p w14:paraId="58691377" w14:textId="04D75D39"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are </w:t>
            </w:r>
            <w:r>
              <w:t xml:space="preserve">the </w:t>
            </w:r>
            <w:r w:rsidRPr="00CC4C39">
              <w:t xml:space="preserve">implementation steps to validate a DI mode </w:t>
            </w:r>
            <w:r>
              <w:t>T</w:t>
            </w:r>
            <w:r w:rsidRPr="00CC4C39">
              <w:t xml:space="preserve">oken request </w:t>
            </w:r>
          </w:p>
        </w:tc>
        <w:tc>
          <w:tcPr>
            <w:tcW w:w="5670" w:type="dxa"/>
          </w:tcPr>
          <w:p w14:paraId="55200815" w14:textId="77777777"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Here are the implementation steps for validating the Token request at the ID GW for DI mode:</w:t>
            </w:r>
          </w:p>
          <w:p w14:paraId="48E2E632" w14:textId="53EBB4B0" w:rsidR="00674694"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Check that the </w:t>
            </w:r>
            <w:r w:rsidR="007F6D60">
              <w:t>“</w:t>
            </w:r>
            <w:r w:rsidR="00C849F9" w:rsidRPr="00C849F9">
              <w:t>client_secret_basic</w:t>
            </w:r>
            <w:r w:rsidR="007F6D60">
              <w:t>”</w:t>
            </w:r>
            <w:r>
              <w:t xml:space="preserve"> client authentication mode is used</w:t>
            </w:r>
          </w:p>
          <w:p w14:paraId="43A5DA77" w14:textId="1B36F472" w:rsidR="00674694"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Validate the </w:t>
            </w:r>
            <w:r w:rsidR="007F6D60" w:rsidRPr="007F6D60">
              <w:rPr>
                <w:rFonts w:ascii="Courier New" w:hAnsi="Courier New" w:cs="Courier New"/>
              </w:rPr>
              <w:t>client_secret</w:t>
            </w:r>
          </w:p>
          <w:p w14:paraId="4CBAD9F3" w14:textId="2DCA38F2" w:rsidR="00674694"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Validate the </w:t>
            </w:r>
            <w:r w:rsidR="007F6D60" w:rsidRPr="007F6D60">
              <w:rPr>
                <w:rFonts w:ascii="Courier New" w:hAnsi="Courier New" w:cs="Courier New"/>
              </w:rPr>
              <w:t>authorization_code</w:t>
            </w:r>
          </w:p>
          <w:p w14:paraId="521C9BB0" w14:textId="37482D7F"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Validate that the mandatory parameters are present</w:t>
            </w:r>
          </w:p>
        </w:tc>
      </w:tr>
      <w:tr w:rsidR="00674694" w:rsidRPr="000B3E29" w14:paraId="6D85AE88"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949777E" w14:textId="77777777" w:rsidR="00674694" w:rsidRPr="000B3E29" w:rsidRDefault="00674694" w:rsidP="0019711D">
            <w:pPr>
              <w:pStyle w:val="TableReferencenumber"/>
            </w:pPr>
          </w:p>
        </w:tc>
        <w:tc>
          <w:tcPr>
            <w:tcW w:w="3402" w:type="dxa"/>
          </w:tcPr>
          <w:p w14:paraId="0279D366" w14:textId="4ABC887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Why </w:t>
            </w:r>
            <w:r w:rsidR="002C217A">
              <w:t xml:space="preserve">are </w:t>
            </w:r>
            <w:r w:rsidRPr="00CC4C39">
              <w:t>short-lived authorization</w:t>
            </w:r>
            <w:r w:rsidR="007F6D60">
              <w:t xml:space="preserve"> </w:t>
            </w:r>
            <w:r w:rsidRPr="00CC4C39">
              <w:t>code</w:t>
            </w:r>
            <w:r w:rsidR="002C217A">
              <w:t>s</w:t>
            </w:r>
            <w:r w:rsidRPr="00CC4C39">
              <w:t xml:space="preserve"> recommended </w:t>
            </w:r>
            <w:r w:rsidR="002C217A">
              <w:t xml:space="preserve">rather </w:t>
            </w:r>
            <w:r w:rsidRPr="00CC4C39">
              <w:t>than long lived authorization</w:t>
            </w:r>
            <w:r w:rsidR="007F6D60">
              <w:t xml:space="preserve"> </w:t>
            </w:r>
            <w:r w:rsidRPr="00CC4C39">
              <w:t>code</w:t>
            </w:r>
            <w:r w:rsidR="002C217A">
              <w:t>s</w:t>
            </w:r>
            <w:r>
              <w:t>?</w:t>
            </w:r>
            <w:r w:rsidRPr="00CC4C39">
              <w:t xml:space="preserve"> </w:t>
            </w:r>
          </w:p>
        </w:tc>
        <w:tc>
          <w:tcPr>
            <w:tcW w:w="5670" w:type="dxa"/>
          </w:tcPr>
          <w:p w14:paraId="16AFB37E" w14:textId="1527A037" w:rsidR="00674694" w:rsidRPr="000B3E29" w:rsidRDefault="002C217A" w:rsidP="0019711D">
            <w:pPr>
              <w:pStyle w:val="TableText"/>
              <w:cnfStyle w:val="000000100000" w:firstRow="0" w:lastRow="0" w:firstColumn="0" w:lastColumn="0" w:oddVBand="0" w:evenVBand="0" w:oddHBand="1" w:evenHBand="0" w:firstRowFirstColumn="0" w:firstRowLastColumn="0" w:lastRowFirstColumn="0" w:lastRowLastColumn="0"/>
            </w:pPr>
            <w:r>
              <w:t xml:space="preserve">The authorization code should be a single-use code and an attempted second use must result in revoking the issued tokens. </w:t>
            </w:r>
            <w:r w:rsidR="00674694">
              <w:t xml:space="preserve">The </w:t>
            </w:r>
            <w:r w:rsidR="007F6D60" w:rsidRPr="007F6D60">
              <w:rPr>
                <w:rFonts w:ascii="Courier New" w:hAnsi="Courier New"/>
              </w:rPr>
              <w:t>authorization_code</w:t>
            </w:r>
            <w:r w:rsidR="00674694">
              <w:t xml:space="preserve"> is returned to the SP using redirect at the </w:t>
            </w:r>
            <w:r w:rsidR="007F6D60" w:rsidRPr="007F6D60">
              <w:rPr>
                <w:rFonts w:ascii="Courier New" w:hAnsi="Courier New"/>
              </w:rPr>
              <w:t>redirect_uri</w:t>
            </w:r>
            <w:r w:rsidR="00674694">
              <w:t xml:space="preserve"> which involves the UA/device, where there is a potential for leakage of the </w:t>
            </w:r>
            <w:r w:rsidR="007F6D60" w:rsidRPr="007F6D60">
              <w:rPr>
                <w:rFonts w:ascii="Courier New" w:hAnsi="Courier New"/>
              </w:rPr>
              <w:t>authorization_code</w:t>
            </w:r>
            <w:r>
              <w:t>.</w:t>
            </w:r>
          </w:p>
        </w:tc>
      </w:tr>
      <w:tr w:rsidR="00674694" w:rsidRPr="000B3E29" w14:paraId="5E574237"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85E7D20" w14:textId="77777777" w:rsidR="00674694" w:rsidRPr="000B3E29" w:rsidRDefault="00674694" w:rsidP="0019711D">
            <w:pPr>
              <w:pStyle w:val="TableReferencenumber"/>
            </w:pPr>
          </w:p>
        </w:tc>
        <w:tc>
          <w:tcPr>
            <w:tcW w:w="3402" w:type="dxa"/>
          </w:tcPr>
          <w:p w14:paraId="4BF2F7E9" w14:textId="1B79A8EA"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DI mode errors codes must be </w:t>
            </w:r>
            <w:r>
              <w:t xml:space="preserve">returned </w:t>
            </w:r>
            <w:r w:rsidRPr="00CC4C39">
              <w:t xml:space="preserve">through redirect 302 from </w:t>
            </w:r>
            <w:r>
              <w:t>the Authorization Endpoint</w:t>
            </w:r>
            <w:r w:rsidRPr="00CC4C39">
              <w:t xml:space="preserve">. Is it </w:t>
            </w:r>
            <w:r>
              <w:t>possible</w:t>
            </w:r>
            <w:r w:rsidRPr="00CC4C39">
              <w:t xml:space="preserve"> to </w:t>
            </w:r>
            <w:r>
              <w:t>return</w:t>
            </w:r>
            <w:r w:rsidRPr="00CC4C39">
              <w:t xml:space="preserve"> errors with </w:t>
            </w:r>
            <w:r>
              <w:t xml:space="preserve">other </w:t>
            </w:r>
            <w:r w:rsidRPr="00CC4C39">
              <w:t>3xx</w:t>
            </w:r>
            <w:r>
              <w:t xml:space="preserve"> </w:t>
            </w:r>
            <w:r w:rsidR="00C34440">
              <w:t>responses?</w:t>
            </w:r>
            <w:r w:rsidR="000020BA">
              <w:t xml:space="preserve"> </w:t>
            </w:r>
          </w:p>
        </w:tc>
        <w:tc>
          <w:tcPr>
            <w:tcW w:w="5670" w:type="dxa"/>
          </w:tcPr>
          <w:p w14:paraId="431D83D4" w14:textId="05FCC7FD"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Mobile Connect strongly recommends the usage of redirect code 302, as other redirect codes may be susceptible to </w:t>
            </w:r>
            <w:r w:rsidR="007F6D60" w:rsidRPr="007F6D60">
              <w:rPr>
                <w:rFonts w:ascii="Courier New" w:hAnsi="Courier New"/>
              </w:rPr>
              <w:t>authorization_code</w:t>
            </w:r>
            <w:r>
              <w:t xml:space="preserve"> leakage through caching at the UA.</w:t>
            </w:r>
          </w:p>
        </w:tc>
      </w:tr>
      <w:tr w:rsidR="00674694" w:rsidRPr="000B3E29" w14:paraId="1B01730E"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140141F" w14:textId="77777777" w:rsidR="00674694" w:rsidRPr="000B3E29" w:rsidRDefault="00674694" w:rsidP="0019711D">
            <w:pPr>
              <w:pStyle w:val="TableReferencenumber"/>
            </w:pPr>
          </w:p>
        </w:tc>
        <w:tc>
          <w:tcPr>
            <w:tcW w:w="3402" w:type="dxa"/>
          </w:tcPr>
          <w:p w14:paraId="6250A1AE" w14:textId="4511A930"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In </w:t>
            </w:r>
            <w:r w:rsidRPr="00CC4C39">
              <w:t>DI m</w:t>
            </w:r>
            <w:r>
              <w:t>ode, are there any</w:t>
            </w:r>
            <w:r w:rsidRPr="00CC4C39">
              <w:t xml:space="preserve"> type</w:t>
            </w:r>
            <w:r>
              <w:t>s</w:t>
            </w:r>
            <w:r w:rsidRPr="00CC4C39">
              <w:t xml:space="preserve"> </w:t>
            </w:r>
            <w:r>
              <w:t xml:space="preserve">of </w:t>
            </w:r>
            <w:r w:rsidRPr="00CC4C39">
              <w:t>error</w:t>
            </w:r>
            <w:r>
              <w:t xml:space="preserve"> that the ID GW Authorization Endpoint </w:t>
            </w:r>
            <w:r w:rsidRPr="00CC4C39">
              <w:t xml:space="preserve">must return in </w:t>
            </w:r>
            <w:r>
              <w:t xml:space="preserve">a </w:t>
            </w:r>
            <w:r w:rsidRPr="00CC4C39">
              <w:t xml:space="preserve">non-redirect mode </w:t>
            </w:r>
            <w:r>
              <w:t>(</w:t>
            </w:r>
            <w:r w:rsidRPr="00CC4C39">
              <w:t xml:space="preserve">i.e. </w:t>
            </w:r>
            <w:r>
              <w:t>not using</w:t>
            </w:r>
            <w:r w:rsidRPr="00CC4C39">
              <w:t xml:space="preserve"> 302</w:t>
            </w:r>
            <w:r>
              <w:t>)?</w:t>
            </w:r>
            <w:r w:rsidRPr="00CC4C39">
              <w:t xml:space="preserve"> </w:t>
            </w:r>
          </w:p>
        </w:tc>
        <w:tc>
          <w:tcPr>
            <w:tcW w:w="5670" w:type="dxa"/>
          </w:tcPr>
          <w:p w14:paraId="4A5787CC" w14:textId="4C5D6B6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When the </w:t>
            </w:r>
            <w:r w:rsidR="007F6D60" w:rsidRPr="007F6D60">
              <w:rPr>
                <w:rFonts w:ascii="Courier New" w:hAnsi="Courier New"/>
              </w:rPr>
              <w:t>client_id</w:t>
            </w:r>
            <w:r>
              <w:t xml:space="preserve"> is not recognised, the registered </w:t>
            </w:r>
            <w:r w:rsidR="007F6D60" w:rsidRPr="007F6D60">
              <w:rPr>
                <w:rFonts w:ascii="Courier New" w:hAnsi="Courier New"/>
              </w:rPr>
              <w:t>redirect_uri</w:t>
            </w:r>
            <w:r>
              <w:t xml:space="preserve"> cannot be used, in that case the errors must be returned using 4xx error codes.</w:t>
            </w:r>
          </w:p>
        </w:tc>
      </w:tr>
      <w:tr w:rsidR="000C564A" w:rsidRPr="000B3E29" w14:paraId="40DDA0E5"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6FA6B76" w14:textId="77777777" w:rsidR="000C564A" w:rsidRPr="000B3E29" w:rsidRDefault="000C564A">
            <w:pPr>
              <w:pStyle w:val="TableReferencenumber"/>
            </w:pPr>
          </w:p>
        </w:tc>
        <w:tc>
          <w:tcPr>
            <w:tcW w:w="3402" w:type="dxa"/>
          </w:tcPr>
          <w:p w14:paraId="1FF94C5C" w14:textId="27112038" w:rsidR="000C564A" w:rsidRPr="001048D2" w:rsidRDefault="000C564A" w:rsidP="001048D2">
            <w:pPr>
              <w:pStyle w:val="TableText"/>
              <w:cnfStyle w:val="000000000000" w:firstRow="0" w:lastRow="0" w:firstColumn="0" w:lastColumn="0" w:oddVBand="0" w:evenVBand="0" w:oddHBand="0" w:evenHBand="0" w:firstRowFirstColumn="0" w:firstRowLastColumn="0" w:lastRowFirstColumn="0" w:lastRowLastColumn="0"/>
            </w:pPr>
            <w:r w:rsidRPr="001048D2">
              <w:t xml:space="preserve">When </w:t>
            </w:r>
            <w:r w:rsidR="003D04FD" w:rsidRPr="001048D2">
              <w:t xml:space="preserve">an </w:t>
            </w:r>
            <w:r w:rsidRPr="001048D2">
              <w:t xml:space="preserve">IP </w:t>
            </w:r>
            <w:r w:rsidR="00670F24" w:rsidRPr="00670F24">
              <w:t>address-based</w:t>
            </w:r>
            <w:r w:rsidRPr="001048D2">
              <w:t xml:space="preserve"> </w:t>
            </w:r>
            <w:r w:rsidR="003D04FD" w:rsidRPr="001048D2">
              <w:t>D</w:t>
            </w:r>
            <w:r w:rsidRPr="001048D2">
              <w:t xml:space="preserve">iscovery </w:t>
            </w:r>
            <w:r w:rsidR="003D04FD" w:rsidRPr="001048D2">
              <w:t xml:space="preserve">request </w:t>
            </w:r>
            <w:r w:rsidRPr="001048D2">
              <w:t>is made</w:t>
            </w:r>
            <w:r w:rsidR="003D04FD" w:rsidRPr="001048D2">
              <w:t xml:space="preserve"> (i.e. the Consumption Device and Authentication Device are the same mobile and </w:t>
            </w:r>
            <w:r w:rsidR="0044289C" w:rsidRPr="001048D2">
              <w:t xml:space="preserve">it </w:t>
            </w:r>
            <w:r w:rsidR="003D04FD" w:rsidRPr="001048D2">
              <w:t xml:space="preserve">is using the mobile </w:t>
            </w:r>
            <w:r w:rsidR="003D04FD" w:rsidRPr="001048D2">
              <w:lastRenderedPageBreak/>
              <w:t>data channel</w:t>
            </w:r>
            <w:r w:rsidR="00C34440" w:rsidRPr="001048D2">
              <w:t>),</w:t>
            </w:r>
            <w:r w:rsidRPr="001048D2">
              <w:t xml:space="preserve"> </w:t>
            </w:r>
            <w:r w:rsidR="003D04FD" w:rsidRPr="001048D2">
              <w:t xml:space="preserve">the </w:t>
            </w:r>
            <w:r w:rsidRPr="001048D2">
              <w:t xml:space="preserve">wrong operator </w:t>
            </w:r>
            <w:r w:rsidR="0044289C" w:rsidRPr="001048D2">
              <w:t>metadata is</w:t>
            </w:r>
            <w:r w:rsidRPr="001048D2">
              <w:t xml:space="preserve"> returned </w:t>
            </w:r>
          </w:p>
        </w:tc>
        <w:tc>
          <w:tcPr>
            <w:tcW w:w="5670" w:type="dxa"/>
          </w:tcPr>
          <w:p w14:paraId="15780FDC" w14:textId="489D1652" w:rsidR="003D04FD" w:rsidRPr="00570B9F" w:rsidRDefault="000C564A" w:rsidP="000C564A">
            <w:pPr>
              <w:pStyle w:val="TableText"/>
              <w:cnfStyle w:val="000000000000" w:firstRow="0" w:lastRow="0" w:firstColumn="0" w:lastColumn="0" w:oddVBand="0" w:evenVBand="0" w:oddHBand="0" w:evenHBand="0" w:firstRowFirstColumn="0" w:firstRowLastColumn="0" w:lastRowFirstColumn="0" w:lastRowLastColumn="0"/>
            </w:pPr>
            <w:r w:rsidRPr="00570B9F">
              <w:lastRenderedPageBreak/>
              <w:t xml:space="preserve">This can happen if, and only if two </w:t>
            </w:r>
            <w:r w:rsidR="003D04FD" w:rsidRPr="00570B9F">
              <w:t>O</w:t>
            </w:r>
            <w:r w:rsidRPr="00570B9F">
              <w:t>perators shared this MSIS</w:t>
            </w:r>
            <w:r w:rsidR="003D04FD" w:rsidRPr="00570B9F">
              <w:t>D</w:t>
            </w:r>
            <w:r w:rsidRPr="00570B9F">
              <w:t>N, this is a registration problem and rarely or never occurs</w:t>
            </w:r>
            <w:r w:rsidR="003D04FD" w:rsidRPr="00570B9F">
              <w:t xml:space="preserve"> and is outside of the </w:t>
            </w:r>
            <w:r w:rsidR="007F6D60" w:rsidRPr="007F6D60">
              <w:rPr>
                <w:rFonts w:ascii="Courier New" w:hAnsi="Courier New"/>
              </w:rPr>
              <w:t>scope</w:t>
            </w:r>
            <w:r w:rsidR="003D04FD" w:rsidRPr="00570B9F">
              <w:t xml:space="preserve"> of Mobile Connect.</w:t>
            </w:r>
          </w:p>
          <w:p w14:paraId="39F32BA1" w14:textId="77777777" w:rsidR="000C564A" w:rsidRPr="00570B9F" w:rsidRDefault="000C564A" w:rsidP="003D04FD">
            <w:pPr>
              <w:pStyle w:val="TableText"/>
              <w:cnfStyle w:val="000000000000" w:firstRow="0" w:lastRow="0" w:firstColumn="0" w:lastColumn="0" w:oddVBand="0" w:evenVBand="0" w:oddHBand="0" w:evenHBand="0" w:firstRowFirstColumn="0" w:firstRowLastColumn="0" w:lastRowFirstColumn="0" w:lastRowLastColumn="0"/>
            </w:pPr>
          </w:p>
        </w:tc>
      </w:tr>
      <w:tr w:rsidR="000C564A" w:rsidRPr="000B3E29" w14:paraId="54F4F297"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D2E13BD" w14:textId="77777777" w:rsidR="000C564A" w:rsidRPr="000B3E29" w:rsidRDefault="000C564A">
            <w:pPr>
              <w:pStyle w:val="TableReferencenumber"/>
            </w:pPr>
          </w:p>
        </w:tc>
        <w:tc>
          <w:tcPr>
            <w:tcW w:w="3402" w:type="dxa"/>
          </w:tcPr>
          <w:p w14:paraId="5BB7F274" w14:textId="41DB858F" w:rsidR="000C564A" w:rsidRPr="001048D2" w:rsidRDefault="003D04FD" w:rsidP="001048D2">
            <w:pPr>
              <w:pStyle w:val="TableText"/>
              <w:cnfStyle w:val="000000100000" w:firstRow="0" w:lastRow="0" w:firstColumn="0" w:lastColumn="0" w:oddVBand="0" w:evenVBand="0" w:oddHBand="1" w:evenHBand="0" w:firstRowFirstColumn="0" w:firstRowLastColumn="0" w:lastRowFirstColumn="0" w:lastRowLastColumn="0"/>
            </w:pPr>
            <w:r w:rsidRPr="001048D2">
              <w:t xml:space="preserve">When an IP </w:t>
            </w:r>
            <w:r w:rsidR="00C34440" w:rsidRPr="001048D2">
              <w:t>address-based</w:t>
            </w:r>
            <w:r w:rsidRPr="001048D2">
              <w:t xml:space="preserve"> request is made (i.e. the Consumption Device and Authentication Device are the same mobile and </w:t>
            </w:r>
            <w:r w:rsidR="0044289C" w:rsidRPr="001048D2">
              <w:t xml:space="preserve">it </w:t>
            </w:r>
            <w:r w:rsidRPr="001048D2">
              <w:t xml:space="preserve">is using the mobile data channel </w:t>
            </w:r>
            <w:r w:rsidR="00AB162E" w:rsidRPr="001048D2">
              <w:t>and header enrichment or similar is enable</w:t>
            </w:r>
            <w:r w:rsidR="0044289C" w:rsidRPr="001048D2">
              <w:t>d</w:t>
            </w:r>
            <w:r w:rsidR="00AB162E" w:rsidRPr="001048D2">
              <w:t>)</w:t>
            </w:r>
            <w:r w:rsidRPr="001048D2">
              <w:t xml:space="preserve">, </w:t>
            </w:r>
            <w:r w:rsidR="000C564A" w:rsidRPr="001048D2">
              <w:t>the core network does not introduce any MSISDN</w:t>
            </w:r>
          </w:p>
        </w:tc>
        <w:tc>
          <w:tcPr>
            <w:tcW w:w="5670" w:type="dxa"/>
          </w:tcPr>
          <w:p w14:paraId="3ADD4035" w14:textId="3A13F3F4" w:rsidR="000C564A" w:rsidRPr="00570B9F" w:rsidRDefault="00AB162E">
            <w:pPr>
              <w:pStyle w:val="TableText"/>
              <w:cnfStyle w:val="000000100000" w:firstRow="0" w:lastRow="0" w:firstColumn="0" w:lastColumn="0" w:oddVBand="0" w:evenVBand="0" w:oddHBand="1" w:evenHBand="0" w:firstRowFirstColumn="0" w:firstRowLastColumn="0" w:lastRowFirstColumn="0" w:lastRowLastColumn="0"/>
            </w:pPr>
            <w:r w:rsidRPr="00DD46DF">
              <w:t xml:space="preserve">If the MSISDN is not available to the ID </w:t>
            </w:r>
            <w:r w:rsidR="007F6D60" w:rsidRPr="00DD46DF">
              <w:t>GW,</w:t>
            </w:r>
            <w:r w:rsidRPr="00DD46DF">
              <w:t xml:space="preserve"> then t</w:t>
            </w:r>
            <w:r w:rsidR="000C564A" w:rsidRPr="00DD46DF">
              <w:t xml:space="preserve">he proper implementation will be </w:t>
            </w:r>
            <w:r w:rsidRPr="00DD46DF">
              <w:t xml:space="preserve">that the </w:t>
            </w:r>
            <w:r w:rsidR="000C564A" w:rsidRPr="00DD46DF">
              <w:t>ID GW present</w:t>
            </w:r>
            <w:r w:rsidRPr="00DD46DF">
              <w:t>s</w:t>
            </w:r>
            <w:r w:rsidR="000C564A" w:rsidRPr="00DD46DF">
              <w:t xml:space="preserve"> a page to the </w:t>
            </w:r>
            <w:r w:rsidRPr="00DD46DF">
              <w:t>U</w:t>
            </w:r>
            <w:r w:rsidR="000C564A" w:rsidRPr="00DD46DF">
              <w:t xml:space="preserve">ser </w:t>
            </w:r>
            <w:r w:rsidRPr="00DD46DF">
              <w:t xml:space="preserve">in order </w:t>
            </w:r>
            <w:r w:rsidR="000C564A" w:rsidRPr="00DD46DF">
              <w:t>to capture MSISDN</w:t>
            </w:r>
            <w:r w:rsidRPr="00DD46DF">
              <w:t xml:space="preserve"> when an OIDC Authorization Request is </w:t>
            </w:r>
            <w:r w:rsidR="00C34440" w:rsidRPr="00DD46DF">
              <w:t>made.</w:t>
            </w:r>
          </w:p>
        </w:tc>
      </w:tr>
      <w:tr w:rsidR="000C564A" w:rsidRPr="000B3E29" w14:paraId="4CC83772"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59CC5AFC" w14:textId="77777777" w:rsidR="000C564A" w:rsidRPr="000B3E29" w:rsidRDefault="000C564A">
            <w:pPr>
              <w:pStyle w:val="TableReferencenumber"/>
            </w:pPr>
          </w:p>
        </w:tc>
        <w:tc>
          <w:tcPr>
            <w:tcW w:w="3402" w:type="dxa"/>
          </w:tcPr>
          <w:p w14:paraId="0FCB4D71" w14:textId="29228D00" w:rsidR="000C564A" w:rsidRPr="001048D2" w:rsidRDefault="00AB162E" w:rsidP="001048D2">
            <w:pPr>
              <w:pStyle w:val="TableText"/>
              <w:cnfStyle w:val="000000000000" w:firstRow="0" w:lastRow="0" w:firstColumn="0" w:lastColumn="0" w:oddVBand="0" w:evenVBand="0" w:oddHBand="0" w:evenHBand="0" w:firstRowFirstColumn="0" w:firstRowLastColumn="0" w:lastRowFirstColumn="0" w:lastRowLastColumn="0"/>
            </w:pPr>
            <w:r w:rsidRPr="001048D2">
              <w:t xml:space="preserve">When an IP </w:t>
            </w:r>
            <w:r w:rsidR="00C34440" w:rsidRPr="001048D2">
              <w:t>address-based</w:t>
            </w:r>
            <w:r w:rsidRPr="001048D2">
              <w:t xml:space="preserve"> request is made (i.e. the Consumption Device and Authentication Device are the same mobile and is using the mobile data channel and header enrichment or similar is enable</w:t>
            </w:r>
            <w:r w:rsidR="0044289C" w:rsidRPr="001048D2">
              <w:t>d</w:t>
            </w:r>
            <w:r w:rsidRPr="001048D2">
              <w:t>)</w:t>
            </w:r>
            <w:r w:rsidR="000C564A" w:rsidRPr="001048D2">
              <w:t>, the core network introduces a wrong MSISDN</w:t>
            </w:r>
          </w:p>
        </w:tc>
        <w:tc>
          <w:tcPr>
            <w:tcW w:w="5670" w:type="dxa"/>
          </w:tcPr>
          <w:p w14:paraId="05669E01" w14:textId="1A50E49B" w:rsidR="000C564A" w:rsidRPr="00570B9F" w:rsidRDefault="000C564A">
            <w:pPr>
              <w:pStyle w:val="TableText"/>
              <w:cnfStyle w:val="000000000000" w:firstRow="0" w:lastRow="0" w:firstColumn="0" w:lastColumn="0" w:oddVBand="0" w:evenVBand="0" w:oddHBand="0" w:evenHBand="0" w:firstRowFirstColumn="0" w:firstRowLastColumn="0" w:lastRowFirstColumn="0" w:lastRowLastColumn="0"/>
            </w:pPr>
            <w:r w:rsidRPr="00570B9F">
              <w:t>This is rarely happen</w:t>
            </w:r>
            <w:r w:rsidR="0044289C" w:rsidRPr="00570B9F">
              <w:t>s</w:t>
            </w:r>
            <w:r w:rsidRPr="00570B9F">
              <w:t xml:space="preserve">, but as defined in the MC </w:t>
            </w:r>
            <w:r w:rsidR="0044289C" w:rsidRPr="00570B9F">
              <w:t>Device-Initiated OIDC</w:t>
            </w:r>
            <w:r w:rsidR="00557C67" w:rsidRPr="00570B9F">
              <w:t xml:space="preserve"> Profile</w:t>
            </w:r>
            <w:r w:rsidR="0044289C" w:rsidRPr="00570B9F">
              <w:t xml:space="preserve"> </w:t>
            </w:r>
            <w:r w:rsidR="0044289C" w:rsidRPr="00570B9F">
              <w:fldChar w:fldCharType="begin"/>
            </w:r>
            <w:r w:rsidR="0044289C" w:rsidRPr="00570B9F">
              <w:instrText xml:space="preserve"> REF _Ref527622862 \r \h </w:instrText>
            </w:r>
            <w:r w:rsidR="00670F24">
              <w:instrText xml:space="preserve"> \* MERGEFORMAT </w:instrText>
            </w:r>
            <w:r w:rsidR="0044289C" w:rsidRPr="00570B9F">
              <w:fldChar w:fldCharType="separate"/>
            </w:r>
            <w:r w:rsidR="00E27474">
              <w:t>[9]</w:t>
            </w:r>
            <w:r w:rsidR="0044289C" w:rsidRPr="00570B9F">
              <w:fldChar w:fldCharType="end"/>
            </w:r>
            <w:r w:rsidRPr="00570B9F">
              <w:t xml:space="preserve">, the IDGW should return </w:t>
            </w:r>
            <w:r w:rsidR="0044289C" w:rsidRPr="00570B9F">
              <w:t>an error (“</w:t>
            </w:r>
            <w:r w:rsidRPr="00570B9F">
              <w:t>access_denied</w:t>
            </w:r>
            <w:r w:rsidR="0044289C" w:rsidRPr="00570B9F">
              <w:t>”)</w:t>
            </w:r>
            <w:r w:rsidRPr="00570B9F">
              <w:t>.</w:t>
            </w:r>
          </w:p>
        </w:tc>
      </w:tr>
      <w:tr w:rsidR="000C564A" w:rsidRPr="000B3E29" w14:paraId="6BDA67E1"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1D45B5C" w14:textId="77777777" w:rsidR="000C564A" w:rsidRPr="000B3E29" w:rsidRDefault="000C564A">
            <w:pPr>
              <w:pStyle w:val="TableReferencenumber"/>
            </w:pPr>
          </w:p>
        </w:tc>
        <w:tc>
          <w:tcPr>
            <w:tcW w:w="3402" w:type="dxa"/>
          </w:tcPr>
          <w:p w14:paraId="6AC1ABD1" w14:textId="4A44E780" w:rsidR="000C564A" w:rsidRPr="001048D2" w:rsidRDefault="003D04FD" w:rsidP="001048D2">
            <w:pPr>
              <w:pStyle w:val="TableText"/>
              <w:cnfStyle w:val="000000100000" w:firstRow="0" w:lastRow="0" w:firstColumn="0" w:lastColumn="0" w:oddVBand="0" w:evenVBand="0" w:oddHBand="1" w:evenHBand="0" w:firstRowFirstColumn="0" w:firstRowLastColumn="0" w:lastRowFirstColumn="0" w:lastRowLastColumn="0"/>
            </w:pPr>
            <w:r w:rsidRPr="001048D2">
              <w:t xml:space="preserve">How should the ID GW handle </w:t>
            </w:r>
            <w:r w:rsidR="000C564A" w:rsidRPr="001048D2">
              <w:t>Corporate numbers</w:t>
            </w:r>
            <w:r w:rsidRPr="001048D2">
              <w:t xml:space="preserve"> (MSISDNs)</w:t>
            </w:r>
          </w:p>
        </w:tc>
        <w:tc>
          <w:tcPr>
            <w:tcW w:w="5670" w:type="dxa"/>
          </w:tcPr>
          <w:p w14:paraId="22E95123" w14:textId="217E6C44" w:rsidR="000C564A" w:rsidRPr="00570B9F" w:rsidRDefault="003D04FD">
            <w:pPr>
              <w:pStyle w:val="TableText"/>
              <w:cnfStyle w:val="000000100000" w:firstRow="0" w:lastRow="0" w:firstColumn="0" w:lastColumn="0" w:oddVBand="0" w:evenVBand="0" w:oddHBand="1" w:evenHBand="0" w:firstRowFirstColumn="0" w:firstRowLastColumn="0" w:lastRowFirstColumn="0" w:lastRowLastColumn="0"/>
            </w:pPr>
            <w:r w:rsidRPr="00570B9F">
              <w:t>Where an MSISDN is not associated with an individual</w:t>
            </w:r>
            <w:r w:rsidR="0044289C" w:rsidRPr="00570B9F">
              <w:t xml:space="preserve"> (because it is assigned to a Corporate account)</w:t>
            </w:r>
            <w:r w:rsidRPr="00570B9F">
              <w:t xml:space="preserve">, the </w:t>
            </w:r>
            <w:r w:rsidR="000C564A" w:rsidRPr="00570B9F">
              <w:t>ID GW</w:t>
            </w:r>
            <w:r w:rsidRPr="00570B9F">
              <w:t xml:space="preserve"> should treat it as an invalid number and </w:t>
            </w:r>
            <w:r w:rsidR="000C564A" w:rsidRPr="00570B9F">
              <w:t xml:space="preserve">reject </w:t>
            </w:r>
            <w:r w:rsidRPr="00570B9F">
              <w:t>the request</w:t>
            </w:r>
            <w:r w:rsidR="0044289C" w:rsidRPr="00570B9F">
              <w:t xml:space="preserve"> (“access_denied”)</w:t>
            </w:r>
            <w:r w:rsidR="000C564A" w:rsidRPr="00570B9F">
              <w:t>.</w:t>
            </w:r>
          </w:p>
        </w:tc>
      </w:tr>
    </w:tbl>
    <w:p w14:paraId="63E04043" w14:textId="77777777" w:rsidR="008162E6" w:rsidRDefault="008162E6" w:rsidP="005432BA">
      <w:pPr>
        <w:pStyle w:val="TableText"/>
      </w:pPr>
    </w:p>
    <w:p w14:paraId="2D0E3A36" w14:textId="77777777" w:rsidR="008162E6" w:rsidRPr="00FD723F" w:rsidRDefault="008162E6" w:rsidP="00064F6E">
      <w:pPr>
        <w:pStyle w:val="Heading3"/>
      </w:pPr>
      <w:bookmarkStart w:id="128" w:name="_Toc121259843"/>
      <w:r w:rsidRPr="00FD723F">
        <w:t>Server Initiated Mode</w:t>
      </w:r>
      <w:bookmarkEnd w:id="128"/>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22E5B0BD"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15DBE45D" w14:textId="77777777" w:rsidR="00064F6E" w:rsidRPr="000B3E29" w:rsidRDefault="00064F6E" w:rsidP="00F30682">
            <w:pPr>
              <w:pStyle w:val="TableHeader"/>
            </w:pPr>
            <w:r w:rsidRPr="000B3E29">
              <w:t>No</w:t>
            </w:r>
          </w:p>
        </w:tc>
        <w:tc>
          <w:tcPr>
            <w:tcW w:w="3402" w:type="dxa"/>
          </w:tcPr>
          <w:p w14:paraId="2FD486D9"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0745FC1E"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50B9B993"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882EF6B" w14:textId="77777777" w:rsidR="00674694" w:rsidRPr="000B3E29" w:rsidRDefault="00674694" w:rsidP="0019711D">
            <w:pPr>
              <w:pStyle w:val="TableReferencenumber"/>
            </w:pPr>
          </w:p>
        </w:tc>
        <w:tc>
          <w:tcPr>
            <w:tcW w:w="3402" w:type="dxa"/>
          </w:tcPr>
          <w:p w14:paraId="0227D76F" w14:textId="69FA4622"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w:t>
            </w:r>
            <w:r>
              <w:t>E</w:t>
            </w:r>
            <w:r w:rsidRPr="00CC4C39">
              <w:t xml:space="preserve">ndpoints need to </w:t>
            </w:r>
            <w:r>
              <w:t xml:space="preserve">be </w:t>
            </w:r>
            <w:r w:rsidRPr="00CC4C39">
              <w:t>publish</w:t>
            </w:r>
            <w:r>
              <w:t>ed</w:t>
            </w:r>
            <w:r w:rsidRPr="00CC4C39">
              <w:t xml:space="preserve"> for SI Mode – Notification</w:t>
            </w:r>
            <w:r>
              <w:t>?</w:t>
            </w:r>
            <w:r w:rsidRPr="00CC4C39">
              <w:t xml:space="preserve"> </w:t>
            </w:r>
          </w:p>
        </w:tc>
        <w:tc>
          <w:tcPr>
            <w:tcW w:w="5670" w:type="dxa"/>
          </w:tcPr>
          <w:p w14:paraId="4D805E98" w14:textId="4945D8D0"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SI Authorization Endpoint needs to be published (si-authorize) along with any Resource Endpoints</w:t>
            </w:r>
            <w:r w:rsidR="002C217A">
              <w:t xml:space="preserve"> for the ID GW. An SP will need to publish the notification endpoint(s) where SI mode uses notification for token retrieval</w:t>
            </w:r>
            <w:r>
              <w:t xml:space="preserve">. Refer to the Mobile Connect OIDC SI Profile </w:t>
            </w:r>
            <w:r w:rsidR="00384399">
              <w:fldChar w:fldCharType="begin"/>
            </w:r>
            <w:r w:rsidR="00384399">
              <w:instrText xml:space="preserve"> REF _Ref527620121 \r \h </w:instrText>
            </w:r>
            <w:r w:rsidR="00384399">
              <w:fldChar w:fldCharType="separate"/>
            </w:r>
            <w:r w:rsidR="00E27474">
              <w:t>[10]</w:t>
            </w:r>
            <w:r w:rsidR="00384399">
              <w:fldChar w:fldCharType="end"/>
            </w:r>
            <w:r>
              <w:t>.</w:t>
            </w:r>
          </w:p>
        </w:tc>
      </w:tr>
      <w:tr w:rsidR="00674694" w:rsidRPr="000B3E29" w14:paraId="3DB58A02"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2D6051F7" w14:textId="77777777" w:rsidR="00674694" w:rsidRPr="000B3E29" w:rsidRDefault="00674694" w:rsidP="0019711D">
            <w:pPr>
              <w:pStyle w:val="TableReferencenumber"/>
            </w:pPr>
          </w:p>
        </w:tc>
        <w:tc>
          <w:tcPr>
            <w:tcW w:w="3402" w:type="dxa"/>
          </w:tcPr>
          <w:p w14:paraId="63352C12" w14:textId="566A9B65"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are the endpoints </w:t>
            </w:r>
            <w:r>
              <w:t>needed</w:t>
            </w:r>
            <w:r w:rsidRPr="00CC4C39">
              <w:t xml:space="preserve"> to publish for SI Mode – Polling</w:t>
            </w:r>
            <w:r>
              <w:t>?</w:t>
            </w:r>
            <w:r w:rsidRPr="00CC4C39">
              <w:t xml:space="preserve"> </w:t>
            </w:r>
          </w:p>
        </w:tc>
        <w:tc>
          <w:tcPr>
            <w:tcW w:w="5670" w:type="dxa"/>
          </w:tcPr>
          <w:p w14:paraId="09E8A95A" w14:textId="44741B1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SI Authorization Endpoint </w:t>
            </w:r>
            <w:r w:rsidR="002C217A">
              <w:t xml:space="preserve">(si-authorize) </w:t>
            </w:r>
            <w:r>
              <w:t xml:space="preserve">and the Polling endpoint along with any Resource Endpoints. Refer to the Mobile Connect OIDC SI Profile </w:t>
            </w:r>
            <w:r w:rsidR="00384399">
              <w:fldChar w:fldCharType="begin"/>
            </w:r>
            <w:r w:rsidR="00384399">
              <w:instrText xml:space="preserve"> REF _Ref527620121 \r \h </w:instrText>
            </w:r>
            <w:r w:rsidR="00384399">
              <w:fldChar w:fldCharType="separate"/>
            </w:r>
            <w:r w:rsidR="00E27474">
              <w:t>[10]</w:t>
            </w:r>
            <w:r w:rsidR="00384399">
              <w:fldChar w:fldCharType="end"/>
            </w:r>
          </w:p>
        </w:tc>
      </w:tr>
      <w:tr w:rsidR="00674694" w:rsidRPr="000B3E29" w14:paraId="414B2C41"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07A71A5" w14:textId="77777777" w:rsidR="00674694" w:rsidRPr="000B3E29" w:rsidRDefault="00674694" w:rsidP="0019711D">
            <w:pPr>
              <w:pStyle w:val="TableReferencenumber"/>
            </w:pPr>
          </w:p>
        </w:tc>
        <w:tc>
          <w:tcPr>
            <w:tcW w:w="3402" w:type="dxa"/>
          </w:tcPr>
          <w:p w14:paraId="44666DD4" w14:textId="51127857"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are the supported HTTP methods among GET and POST </w:t>
            </w:r>
            <w:r>
              <w:t>used in</w:t>
            </w:r>
            <w:r w:rsidRPr="00CC4C39">
              <w:t xml:space="preserve"> SI mode authorization request in MC</w:t>
            </w:r>
            <w:r>
              <w:t>?</w:t>
            </w:r>
            <w:r w:rsidRPr="00CC4C39">
              <w:t xml:space="preserve"> </w:t>
            </w:r>
          </w:p>
        </w:tc>
        <w:tc>
          <w:tcPr>
            <w:tcW w:w="5670" w:type="dxa"/>
          </w:tcPr>
          <w:p w14:paraId="28904245" w14:textId="4C9F92E6"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Only POST is used for an SI mode OIDC Authorization Request.</w:t>
            </w:r>
          </w:p>
        </w:tc>
      </w:tr>
      <w:tr w:rsidR="00674694" w:rsidRPr="000B3E29" w14:paraId="51134A6C"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3547B29E" w14:textId="77777777" w:rsidR="00674694" w:rsidRPr="000B3E29" w:rsidRDefault="00674694" w:rsidP="0019711D">
            <w:pPr>
              <w:pStyle w:val="TableReferencenumber"/>
            </w:pPr>
          </w:p>
        </w:tc>
        <w:tc>
          <w:tcPr>
            <w:tcW w:w="3402" w:type="dxa"/>
          </w:tcPr>
          <w:p w14:paraId="1A9C2BFF" w14:textId="531DAD0C"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w:t>
            </w:r>
            <w:r>
              <w:t>values of</w:t>
            </w:r>
            <w:r w:rsidRPr="00CC4C39">
              <w:t xml:space="preserve"> </w:t>
            </w:r>
            <w:r w:rsidR="007F6D60" w:rsidRPr="007F6D60">
              <w:rPr>
                <w:rFonts w:ascii="Courier New" w:hAnsi="Courier New"/>
              </w:rPr>
              <w:t>response_type</w:t>
            </w:r>
            <w:r>
              <w:t xml:space="preserve"> are</w:t>
            </w:r>
            <w:r w:rsidRPr="00CC4C39">
              <w:t xml:space="preserve"> supported in SI mode notification and polling</w:t>
            </w:r>
            <w:r>
              <w:t>?</w:t>
            </w:r>
            <w:r w:rsidRPr="00CC4C39">
              <w:t xml:space="preserve"> </w:t>
            </w:r>
          </w:p>
        </w:tc>
        <w:tc>
          <w:tcPr>
            <w:tcW w:w="5670" w:type="dxa"/>
          </w:tcPr>
          <w:p w14:paraId="65551B28" w14:textId="77777777" w:rsidR="00674694" w:rsidRPr="00323E0E" w:rsidRDefault="00674694" w:rsidP="00265B91">
            <w:pPr>
              <w:pStyle w:val="TableBulletText"/>
              <w:numPr>
                <w:ilvl w:val="0"/>
                <w:numId w:val="28"/>
              </w:numPr>
              <w:cnfStyle w:val="000000000000" w:firstRow="0" w:lastRow="0" w:firstColumn="0" w:lastColumn="0" w:oddVBand="0" w:evenVBand="0" w:oddHBand="0" w:evenHBand="0" w:firstRowFirstColumn="0" w:firstRowLastColumn="0" w:lastRowFirstColumn="0" w:lastRowLastColumn="0"/>
              <w:rPr>
                <w:lang w:val="fr-FR"/>
              </w:rPr>
            </w:pPr>
            <w:r w:rsidRPr="00323E0E">
              <w:rPr>
                <w:lang w:val="fr-FR"/>
              </w:rPr>
              <w:t>For Notification: “mc_si_async_code”</w:t>
            </w:r>
          </w:p>
          <w:p w14:paraId="74508BE2" w14:textId="06CEF899" w:rsidR="00674694" w:rsidRPr="000B3E29" w:rsidRDefault="00674694" w:rsidP="00265B91">
            <w:pPr>
              <w:pStyle w:val="TableBulletText"/>
              <w:numPr>
                <w:ilvl w:val="0"/>
                <w:numId w:val="28"/>
              </w:numPr>
              <w:cnfStyle w:val="000000000000" w:firstRow="0" w:lastRow="0" w:firstColumn="0" w:lastColumn="0" w:oddVBand="0" w:evenVBand="0" w:oddHBand="0" w:evenHBand="0" w:firstRowFirstColumn="0" w:firstRowLastColumn="0" w:lastRowFirstColumn="0" w:lastRowLastColumn="0"/>
            </w:pPr>
            <w:r w:rsidRPr="00265B91">
              <w:t>For Polling: “mc_si_polling”</w:t>
            </w:r>
          </w:p>
        </w:tc>
      </w:tr>
      <w:tr w:rsidR="00674694" w:rsidRPr="000B3E29" w14:paraId="60FC5210"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A9E4141" w14:textId="77777777" w:rsidR="00674694" w:rsidRPr="000B3E29" w:rsidRDefault="00674694" w:rsidP="0019711D">
            <w:pPr>
              <w:pStyle w:val="TableReferencenumber"/>
            </w:pPr>
          </w:p>
        </w:tc>
        <w:tc>
          <w:tcPr>
            <w:tcW w:w="3402" w:type="dxa"/>
          </w:tcPr>
          <w:p w14:paraId="443A1D13" w14:textId="4B1A4743"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are the advantages and </w:t>
            </w:r>
            <w:r>
              <w:t>disadvantages</w:t>
            </w:r>
            <w:r w:rsidRPr="00CC4C39">
              <w:t xml:space="preserve"> of SI mode notification</w:t>
            </w:r>
            <w:r>
              <w:t>?</w:t>
            </w:r>
            <w:r w:rsidRPr="00CC4C39">
              <w:t xml:space="preserve"> </w:t>
            </w:r>
          </w:p>
        </w:tc>
        <w:tc>
          <w:tcPr>
            <w:tcW w:w="5670" w:type="dxa"/>
          </w:tcPr>
          <w:p w14:paraId="4A2CC342" w14:textId="77777777" w:rsidR="00674694" w:rsidRDefault="00674694" w:rsidP="00674694">
            <w:pPr>
              <w:pStyle w:val="TableText"/>
              <w:cnfStyle w:val="000000100000" w:firstRow="0" w:lastRow="0" w:firstColumn="0" w:lastColumn="0" w:oddVBand="0" w:evenVBand="0" w:oddHBand="1" w:evenHBand="0" w:firstRowFirstColumn="0" w:firstRowLastColumn="0" w:lastRowFirstColumn="0" w:lastRowLastColumn="0"/>
            </w:pPr>
            <w:r>
              <w:t>Advantages:</w:t>
            </w:r>
          </w:p>
          <w:p w14:paraId="324BA6B9" w14:textId="77777777" w:rsidR="00674694" w:rsidRPr="00265B91" w:rsidRDefault="00674694"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Resource optimised for SP, as the SP does not need to actively request for the Tokens</w:t>
            </w:r>
          </w:p>
          <w:p w14:paraId="1B47E8B1" w14:textId="77777777" w:rsidR="00674694" w:rsidRPr="00265B91" w:rsidRDefault="00674694"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SP needs to call just one endpoint – SI Authorization Endpoint</w:t>
            </w:r>
          </w:p>
          <w:p w14:paraId="30B68DD7" w14:textId="54877EF9" w:rsidR="00674694" w:rsidRDefault="00C34440" w:rsidP="00674694">
            <w:pPr>
              <w:pStyle w:val="TableText"/>
              <w:cnfStyle w:val="000000100000" w:firstRow="0" w:lastRow="0" w:firstColumn="0" w:lastColumn="0" w:oddVBand="0" w:evenVBand="0" w:oddHBand="1" w:evenHBand="0" w:firstRowFirstColumn="0" w:firstRowLastColumn="0" w:lastRowFirstColumn="0" w:lastRowLastColumn="0"/>
            </w:pPr>
            <w:r>
              <w:lastRenderedPageBreak/>
              <w:t>Disadvantages</w:t>
            </w:r>
            <w:r w:rsidR="00674694">
              <w:t>:</w:t>
            </w:r>
          </w:p>
          <w:p w14:paraId="666C4C24" w14:textId="77777777" w:rsidR="00674694" w:rsidRPr="00265B91" w:rsidRDefault="00674694"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SP needs to have a listener implemented</w:t>
            </w:r>
          </w:p>
          <w:p w14:paraId="047A402B" w14:textId="63B1F584" w:rsidR="00674694" w:rsidRPr="000B3E29" w:rsidRDefault="00674694" w:rsidP="00265B91">
            <w:pPr>
              <w:pStyle w:val="TableBulletText"/>
              <w:cnfStyle w:val="000000100000" w:firstRow="0" w:lastRow="0" w:firstColumn="0" w:lastColumn="0" w:oddVBand="0" w:evenVBand="0" w:oddHBand="1" w:evenHBand="0" w:firstRowFirstColumn="0" w:firstRowLastColumn="0" w:lastRowFirstColumn="0" w:lastRowLastColumn="0"/>
            </w:pPr>
            <w:r w:rsidRPr="00265B91">
              <w:t>SP needs to have a mechanism to open up their infrastructure securely for the ID GW to send the notification</w:t>
            </w:r>
          </w:p>
        </w:tc>
      </w:tr>
      <w:tr w:rsidR="00674694" w:rsidRPr="000B3E29" w14:paraId="0D20A922"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0A039075" w14:textId="77777777" w:rsidR="00674694" w:rsidRPr="000B3E29" w:rsidRDefault="00674694" w:rsidP="0019711D">
            <w:pPr>
              <w:pStyle w:val="TableReferencenumber"/>
            </w:pPr>
          </w:p>
        </w:tc>
        <w:tc>
          <w:tcPr>
            <w:tcW w:w="3402" w:type="dxa"/>
          </w:tcPr>
          <w:p w14:paraId="45C99CFD" w14:textId="5902F430"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are the advantages and </w:t>
            </w:r>
            <w:r>
              <w:t>disadvantages</w:t>
            </w:r>
            <w:r w:rsidRPr="00CC4C39">
              <w:t xml:space="preserve"> of SI mode polling</w:t>
            </w:r>
            <w:r>
              <w:t>?</w:t>
            </w:r>
            <w:r w:rsidRPr="00CC4C39">
              <w:t xml:space="preserve"> </w:t>
            </w:r>
          </w:p>
        </w:tc>
        <w:tc>
          <w:tcPr>
            <w:tcW w:w="5670" w:type="dxa"/>
          </w:tcPr>
          <w:p w14:paraId="6D86061B" w14:textId="77777777"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Advantages:</w:t>
            </w:r>
          </w:p>
          <w:p w14:paraId="49A52209" w14:textId="77777777" w:rsidR="00674694" w:rsidRPr="00265B91"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Better control for the SP, as they call the Polling endpoint to get the Tokens</w:t>
            </w:r>
          </w:p>
          <w:p w14:paraId="5F178038" w14:textId="77777777" w:rsidR="00674694" w:rsidRPr="00265B91"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SP does not need to implement a listener</w:t>
            </w:r>
          </w:p>
          <w:p w14:paraId="239ED317" w14:textId="6D1EEB33" w:rsidR="00674694" w:rsidRDefault="00C34440" w:rsidP="00674694">
            <w:pPr>
              <w:pStyle w:val="TableText"/>
              <w:cnfStyle w:val="000000000000" w:firstRow="0" w:lastRow="0" w:firstColumn="0" w:lastColumn="0" w:oddVBand="0" w:evenVBand="0" w:oddHBand="0" w:evenHBand="0" w:firstRowFirstColumn="0" w:firstRowLastColumn="0" w:lastRowFirstColumn="0" w:lastRowLastColumn="0"/>
            </w:pPr>
            <w:r>
              <w:t>Disadvantages</w:t>
            </w:r>
            <w:r w:rsidR="00674694">
              <w:t>:</w:t>
            </w:r>
          </w:p>
          <w:p w14:paraId="1F14DEAB" w14:textId="5631EE13" w:rsidR="00674694" w:rsidRPr="00265B91"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 xml:space="preserve">SP needs to implement a </w:t>
            </w:r>
            <w:r w:rsidR="00C34440" w:rsidRPr="00265B91">
              <w:t>scheduler-based</w:t>
            </w:r>
            <w:r w:rsidRPr="00265B91">
              <w:t xml:space="preserve"> Polling mechanism</w:t>
            </w:r>
          </w:p>
          <w:p w14:paraId="6298707F" w14:textId="7EAEFA45" w:rsidR="00674694" w:rsidRPr="000B3E29"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rsidRPr="00265B91">
              <w:t>Ties-up Resources as SP needs to manage Polling at certain intervals until the Tokens are received</w:t>
            </w:r>
          </w:p>
        </w:tc>
      </w:tr>
      <w:tr w:rsidR="00674694" w:rsidRPr="000B3E29" w14:paraId="213DDAA6"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98A5964" w14:textId="77777777" w:rsidR="00674694" w:rsidRPr="000B3E29" w:rsidRDefault="00674694" w:rsidP="0019711D">
            <w:pPr>
              <w:pStyle w:val="TableReferencenumber"/>
            </w:pPr>
          </w:p>
        </w:tc>
        <w:tc>
          <w:tcPr>
            <w:tcW w:w="3402" w:type="dxa"/>
          </w:tcPr>
          <w:p w14:paraId="1B940628" w14:textId="19C41318"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semantics of the Polling request to polling end point</w:t>
            </w:r>
            <w:r>
              <w:t>?</w:t>
            </w:r>
            <w:r w:rsidRPr="00CC4C39">
              <w:t xml:space="preserve"> </w:t>
            </w:r>
          </w:p>
        </w:tc>
        <w:tc>
          <w:tcPr>
            <w:tcW w:w="5670" w:type="dxa"/>
          </w:tcPr>
          <w:p w14:paraId="18BCE22F" w14:textId="74A87E21"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Refer to the Mobile Connect OIDC SI Profile </w:t>
            </w:r>
            <w:r w:rsidR="00384399">
              <w:fldChar w:fldCharType="begin"/>
            </w:r>
            <w:r w:rsidR="00384399">
              <w:instrText xml:space="preserve"> REF _Ref527620121 \r \h </w:instrText>
            </w:r>
            <w:r w:rsidR="00384399">
              <w:fldChar w:fldCharType="separate"/>
            </w:r>
            <w:r w:rsidR="00E27474">
              <w:t>[10]</w:t>
            </w:r>
            <w:r w:rsidR="00384399">
              <w:fldChar w:fldCharType="end"/>
            </w:r>
          </w:p>
        </w:tc>
      </w:tr>
      <w:tr w:rsidR="00674694" w:rsidRPr="000B3E29" w14:paraId="5544849D"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545A137" w14:textId="77777777" w:rsidR="00674694" w:rsidRPr="000B3E29" w:rsidRDefault="00674694" w:rsidP="0019711D">
            <w:pPr>
              <w:pStyle w:val="TableReferencenumber"/>
            </w:pPr>
          </w:p>
        </w:tc>
        <w:tc>
          <w:tcPr>
            <w:tcW w:w="3402" w:type="dxa"/>
          </w:tcPr>
          <w:p w14:paraId="3B46AFA5" w14:textId="0564554A"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should happen if </w:t>
            </w:r>
            <w:r>
              <w:t xml:space="preserve">the </w:t>
            </w:r>
            <w:r w:rsidRPr="00CC4C39">
              <w:t>ID</w:t>
            </w:r>
            <w:r>
              <w:t xml:space="preserve"> </w:t>
            </w:r>
            <w:r w:rsidRPr="00CC4C39">
              <w:t>GW receives an error as notification acknowledgement</w:t>
            </w:r>
            <w:r>
              <w:t>?</w:t>
            </w:r>
            <w:r w:rsidRPr="00CC4C39">
              <w:t xml:space="preserve"> </w:t>
            </w:r>
          </w:p>
        </w:tc>
        <w:tc>
          <w:tcPr>
            <w:tcW w:w="5670" w:type="dxa"/>
          </w:tcPr>
          <w:p w14:paraId="358BEDF1" w14:textId="47382934" w:rsidR="002C217A" w:rsidRPr="00265B91" w:rsidRDefault="002C217A" w:rsidP="00265B91">
            <w:pPr>
              <w:pStyle w:val="TableBulletText"/>
              <w:numPr>
                <w:ilvl w:val="0"/>
                <w:numId w:val="25"/>
              </w:numPr>
              <w:cnfStyle w:val="000000000000" w:firstRow="0" w:lastRow="0" w:firstColumn="0" w:lastColumn="0" w:oddVBand="0" w:evenVBand="0" w:oddHBand="0" w:evenHBand="0" w:firstRowFirstColumn="0" w:firstRowLastColumn="0" w:lastRowFirstColumn="0" w:lastRowLastColumn="0"/>
            </w:pPr>
            <w:r w:rsidRPr="00265B91">
              <w:t xml:space="preserve">ID GW should never respond back to SP after receiving an error in the notification acknowledgement. </w:t>
            </w:r>
          </w:p>
          <w:p w14:paraId="54340620" w14:textId="4ADA9D40" w:rsidR="002C217A" w:rsidRPr="00265B91" w:rsidRDefault="002C217A" w:rsidP="00265B91">
            <w:pPr>
              <w:pStyle w:val="TableBulletText"/>
              <w:numPr>
                <w:ilvl w:val="0"/>
                <w:numId w:val="25"/>
              </w:numPr>
              <w:cnfStyle w:val="000000000000" w:firstRow="0" w:lastRow="0" w:firstColumn="0" w:lastColumn="0" w:oddVBand="0" w:evenVBand="0" w:oddHBand="0" w:evenHBand="0" w:firstRowFirstColumn="0" w:firstRowLastColumn="0" w:lastRowFirstColumn="0" w:lastRowLastColumn="0"/>
            </w:pPr>
            <w:r w:rsidRPr="00265B91">
              <w:t xml:space="preserve">ID GW should log the error </w:t>
            </w:r>
          </w:p>
          <w:p w14:paraId="6ADBCFB7" w14:textId="54AD3FD6" w:rsidR="002C217A" w:rsidRPr="00265B91" w:rsidRDefault="002C217A" w:rsidP="00265B91">
            <w:pPr>
              <w:pStyle w:val="TableBulletText"/>
              <w:numPr>
                <w:ilvl w:val="0"/>
                <w:numId w:val="25"/>
              </w:numPr>
              <w:cnfStyle w:val="000000000000" w:firstRow="0" w:lastRow="0" w:firstColumn="0" w:lastColumn="0" w:oddVBand="0" w:evenVBand="0" w:oddHBand="0" w:evenHBand="0" w:firstRowFirstColumn="0" w:firstRowLastColumn="0" w:lastRowFirstColumn="0" w:lastRowLastColumn="0"/>
            </w:pPr>
            <w:r w:rsidRPr="00265B91">
              <w:t>It must not redirect if it receives 3xx error codes</w:t>
            </w:r>
            <w:r w:rsidR="000D7746" w:rsidRPr="00265B91">
              <w:t xml:space="preserve"> – this represents a potential</w:t>
            </w:r>
            <w:r w:rsidRPr="00265B91">
              <w:t xml:space="preserve">, security loophole. </w:t>
            </w:r>
          </w:p>
          <w:p w14:paraId="0DBC945F" w14:textId="20C87BA4" w:rsidR="002C217A" w:rsidRPr="00265B91" w:rsidRDefault="002C217A" w:rsidP="00265B91">
            <w:pPr>
              <w:pStyle w:val="TableBulletText"/>
              <w:numPr>
                <w:ilvl w:val="0"/>
                <w:numId w:val="25"/>
              </w:numPr>
              <w:cnfStyle w:val="000000000000" w:firstRow="0" w:lastRow="0" w:firstColumn="0" w:lastColumn="0" w:oddVBand="0" w:evenVBand="0" w:oddHBand="0" w:evenHBand="0" w:firstRowFirstColumn="0" w:firstRowLastColumn="0" w:lastRowFirstColumn="0" w:lastRowLastColumn="0"/>
            </w:pPr>
            <w:r w:rsidRPr="00265B91">
              <w:t xml:space="preserve">It must REVOKE the already issued tokens, other than </w:t>
            </w:r>
            <w:r w:rsidR="000D7746" w:rsidRPr="00265B91">
              <w:t>for a “server error” (i.e. the issued tokens will become invalid)</w:t>
            </w:r>
            <w:r w:rsidRPr="00265B91">
              <w:t xml:space="preserve">. </w:t>
            </w:r>
          </w:p>
          <w:p w14:paraId="21CD1FAA" w14:textId="799662DA"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p>
        </w:tc>
      </w:tr>
      <w:tr w:rsidR="00674694" w:rsidRPr="000B3E29" w14:paraId="71D7A169"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6C0E80D" w14:textId="77777777" w:rsidR="00674694" w:rsidRPr="000B3E29" w:rsidRDefault="00674694" w:rsidP="0019711D">
            <w:pPr>
              <w:pStyle w:val="TableReferencenumber"/>
            </w:pPr>
          </w:p>
        </w:tc>
        <w:tc>
          <w:tcPr>
            <w:tcW w:w="3402" w:type="dxa"/>
          </w:tcPr>
          <w:p w14:paraId="0193031C" w14:textId="32880E03"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in mitigating the </w:t>
            </w:r>
            <w:r>
              <w:t>race</w:t>
            </w:r>
            <w:r w:rsidRPr="00CC4C39">
              <w:t xml:space="preserve"> conditions between SI </w:t>
            </w:r>
            <w:r>
              <w:t>Authorization Endpoint</w:t>
            </w:r>
            <w:r w:rsidRPr="00CC4C39">
              <w:t xml:space="preserve"> acknowledgement and notification</w:t>
            </w:r>
            <w:r>
              <w:t>?</w:t>
            </w:r>
            <w:r w:rsidRPr="00CC4C39">
              <w:t xml:space="preserve"> </w:t>
            </w:r>
          </w:p>
        </w:tc>
        <w:tc>
          <w:tcPr>
            <w:tcW w:w="5670" w:type="dxa"/>
          </w:tcPr>
          <w:p w14:paraId="7FEAE81D" w14:textId="7ED33D44"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It is recommended </w:t>
            </w:r>
            <w:r w:rsidR="000D7746">
              <w:t>that a queue is</w:t>
            </w:r>
            <w:r>
              <w:t xml:space="preserve"> implement</w:t>
            </w:r>
            <w:r w:rsidR="000D7746">
              <w:t xml:space="preserve">ed </w:t>
            </w:r>
            <w:r>
              <w:t>to process the SI requests</w:t>
            </w:r>
            <w:r w:rsidR="00384399">
              <w:t xml:space="preserve"> </w:t>
            </w:r>
            <w:r>
              <w:t>/</w:t>
            </w:r>
            <w:r w:rsidR="00384399">
              <w:t xml:space="preserve"> </w:t>
            </w:r>
            <w:r>
              <w:t>acknowledgement</w:t>
            </w:r>
            <w:r w:rsidR="00384399">
              <w:t xml:space="preserve"> </w:t>
            </w:r>
            <w:r>
              <w:t>/</w:t>
            </w:r>
            <w:r w:rsidR="00384399">
              <w:t xml:space="preserve"> </w:t>
            </w:r>
            <w:r>
              <w:t>notifications at the ID GW.</w:t>
            </w:r>
          </w:p>
        </w:tc>
      </w:tr>
      <w:tr w:rsidR="00674694" w:rsidRPr="000B3E29" w14:paraId="011D724D"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901E5E6" w14:textId="77777777" w:rsidR="00674694" w:rsidRPr="000B3E29" w:rsidRDefault="00674694" w:rsidP="0019711D">
            <w:pPr>
              <w:pStyle w:val="TableReferencenumber"/>
            </w:pPr>
          </w:p>
        </w:tc>
        <w:tc>
          <w:tcPr>
            <w:tcW w:w="3402" w:type="dxa"/>
          </w:tcPr>
          <w:p w14:paraId="08DD9A4D" w14:textId="52323846"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How</w:t>
            </w:r>
            <w:r w:rsidR="000D7746">
              <w:t xml:space="preserve"> is a </w:t>
            </w:r>
            <w:r>
              <w:t>Polling request</w:t>
            </w:r>
            <w:r w:rsidR="000D7746">
              <w:t xml:space="preserve"> authenticated</w:t>
            </w:r>
            <w:r>
              <w:t>?</w:t>
            </w:r>
            <w:r w:rsidRPr="00CC4C39">
              <w:t xml:space="preserve"> </w:t>
            </w:r>
          </w:p>
        </w:tc>
        <w:tc>
          <w:tcPr>
            <w:tcW w:w="5670" w:type="dxa"/>
          </w:tcPr>
          <w:p w14:paraId="3875251C" w14:textId="625C24A4"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Polling request uses the </w:t>
            </w:r>
            <w:r w:rsidR="007F6D60">
              <w:t>“</w:t>
            </w:r>
            <w:r>
              <w:t>private_key_jwt</w:t>
            </w:r>
            <w:r w:rsidR="007F6D60">
              <w:t>”</w:t>
            </w:r>
            <w:r>
              <w:t xml:space="preserve"> method for client authentication. The signature must be verified using the public key retrieved from the </w:t>
            </w:r>
            <w:r w:rsidR="007F6D60" w:rsidRPr="007F6D60">
              <w:rPr>
                <w:rFonts w:ascii="Courier New" w:hAnsi="Courier New"/>
              </w:rPr>
              <w:t>jwks_uri</w:t>
            </w:r>
            <w:r>
              <w:t xml:space="preserve"> of the SP.</w:t>
            </w:r>
          </w:p>
        </w:tc>
      </w:tr>
      <w:tr w:rsidR="00674694" w:rsidRPr="000B3E29" w14:paraId="0FCE7B1C"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E731199" w14:textId="77777777" w:rsidR="00674694" w:rsidRPr="000B3E29" w:rsidRDefault="00674694" w:rsidP="0019711D">
            <w:pPr>
              <w:pStyle w:val="TableReferencenumber"/>
            </w:pPr>
          </w:p>
        </w:tc>
        <w:tc>
          <w:tcPr>
            <w:tcW w:w="3402" w:type="dxa"/>
          </w:tcPr>
          <w:p w14:paraId="3F76CE6F" w14:textId="34292E95"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How is the acknowledgement for the Notification returned by the SP to the ID GW?</w:t>
            </w:r>
          </w:p>
        </w:tc>
        <w:tc>
          <w:tcPr>
            <w:tcW w:w="5670" w:type="dxa"/>
          </w:tcPr>
          <w:p w14:paraId="4BDA4679" w14:textId="19BF0296" w:rsidR="00674694" w:rsidRPr="000B3E29" w:rsidRDefault="000D7746" w:rsidP="0019711D">
            <w:pPr>
              <w:pStyle w:val="TableText"/>
              <w:cnfStyle w:val="000000100000" w:firstRow="0" w:lastRow="0" w:firstColumn="0" w:lastColumn="0" w:oddVBand="0" w:evenVBand="0" w:oddHBand="1" w:evenHBand="0" w:firstRowFirstColumn="0" w:firstRowLastColumn="0" w:lastRowFirstColumn="0" w:lastRowLastColumn="0"/>
            </w:pPr>
            <w:r>
              <w:t>The SP acknowledges</w:t>
            </w:r>
            <w:r w:rsidR="000020BA">
              <w:t xml:space="preserve"> </w:t>
            </w:r>
            <w:r>
              <w:t>successful receipt of the Notification using HTTP 200 OK or 204 No Content (recommended). In the case of an error an appropriate error code will be returned</w:t>
            </w:r>
            <w:r w:rsidR="00676C6F">
              <w:t xml:space="preserve"> (See </w:t>
            </w:r>
            <w:r w:rsidR="00676C6F">
              <w:fldChar w:fldCharType="begin"/>
            </w:r>
            <w:r w:rsidR="00676C6F">
              <w:instrText xml:space="preserve"> REF _Ref527620121 \r \h </w:instrText>
            </w:r>
            <w:r w:rsidR="00676C6F">
              <w:fldChar w:fldCharType="separate"/>
            </w:r>
            <w:r w:rsidR="00E27474">
              <w:t>[10]</w:t>
            </w:r>
            <w:r w:rsidR="00676C6F">
              <w:fldChar w:fldCharType="end"/>
            </w:r>
            <w:r w:rsidR="00676C6F">
              <w:t xml:space="preserve"> )</w:t>
            </w:r>
          </w:p>
        </w:tc>
      </w:tr>
      <w:tr w:rsidR="00674694" w:rsidRPr="000B3E29" w14:paraId="20D29F1B"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03A680DA" w14:textId="77777777" w:rsidR="00674694" w:rsidRPr="000B3E29" w:rsidRDefault="00674694" w:rsidP="0019711D">
            <w:pPr>
              <w:pStyle w:val="TableReferencenumber"/>
            </w:pPr>
          </w:p>
        </w:tc>
        <w:tc>
          <w:tcPr>
            <w:tcW w:w="3402" w:type="dxa"/>
          </w:tcPr>
          <w:p w14:paraId="25A9D861" w14:textId="5FB383F2"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What are the implementation steps to validate a SI mode polling request</w:t>
            </w:r>
            <w:r>
              <w:t>?</w:t>
            </w:r>
            <w:r w:rsidRPr="00CC4C39">
              <w:t xml:space="preserve"> </w:t>
            </w:r>
          </w:p>
        </w:tc>
        <w:tc>
          <w:tcPr>
            <w:tcW w:w="5670" w:type="dxa"/>
          </w:tcPr>
          <w:p w14:paraId="04D9D128" w14:textId="7CD0C0CA"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 xml:space="preserve">The validation steps for </w:t>
            </w:r>
            <w:r w:rsidR="00981E80">
              <w:t xml:space="preserve">the </w:t>
            </w:r>
            <w:r>
              <w:t>SI Polling request are:</w:t>
            </w:r>
          </w:p>
          <w:p w14:paraId="333990C6" w14:textId="77777777" w:rsidR="00674694" w:rsidRPr="00265B91" w:rsidRDefault="00674694" w:rsidP="00265B91">
            <w:pPr>
              <w:pStyle w:val="TableBulletText"/>
              <w:numPr>
                <w:ilvl w:val="0"/>
                <w:numId w:val="26"/>
              </w:numPr>
              <w:cnfStyle w:val="000000000000" w:firstRow="0" w:lastRow="0" w:firstColumn="0" w:lastColumn="0" w:oddVBand="0" w:evenVBand="0" w:oddHBand="0" w:evenHBand="0" w:firstRowFirstColumn="0" w:firstRowLastColumn="0" w:lastRowFirstColumn="0" w:lastRowLastColumn="0"/>
            </w:pPr>
            <w:r w:rsidRPr="00265B91">
              <w:t>Check that the SP is registered for Polling, otherwise return an error</w:t>
            </w:r>
          </w:p>
          <w:p w14:paraId="4273B9F8" w14:textId="4149CF4B" w:rsidR="00674694" w:rsidRPr="00265B91" w:rsidRDefault="00674694" w:rsidP="00265B91">
            <w:pPr>
              <w:pStyle w:val="TableBulletText"/>
              <w:numPr>
                <w:ilvl w:val="0"/>
                <w:numId w:val="26"/>
              </w:numPr>
              <w:cnfStyle w:val="000000000000" w:firstRow="0" w:lastRow="0" w:firstColumn="0" w:lastColumn="0" w:oddVBand="0" w:evenVBand="0" w:oddHBand="0" w:evenHBand="0" w:firstRowFirstColumn="0" w:firstRowLastColumn="0" w:lastRowFirstColumn="0" w:lastRowLastColumn="0"/>
            </w:pPr>
            <w:r w:rsidRPr="00265B91">
              <w:t xml:space="preserve">Validate the signature of the request, using the public key from the </w:t>
            </w:r>
            <w:r w:rsidR="007F6D60" w:rsidRPr="00265B91">
              <w:rPr>
                <w:rFonts w:ascii="Courier New" w:hAnsi="Courier New" w:cs="Courier New"/>
              </w:rPr>
              <w:t>jwks_uri</w:t>
            </w:r>
          </w:p>
          <w:p w14:paraId="7FDEC904" w14:textId="6CB24837" w:rsidR="00674694" w:rsidRPr="000B3E29" w:rsidRDefault="00674694" w:rsidP="00265B91">
            <w:pPr>
              <w:pStyle w:val="TableBulletText"/>
              <w:numPr>
                <w:ilvl w:val="0"/>
                <w:numId w:val="26"/>
              </w:numPr>
              <w:cnfStyle w:val="000000000000" w:firstRow="0" w:lastRow="0" w:firstColumn="0" w:lastColumn="0" w:oddVBand="0" w:evenVBand="0" w:oddHBand="0" w:evenHBand="0" w:firstRowFirstColumn="0" w:firstRowLastColumn="0" w:lastRowFirstColumn="0" w:lastRowLastColumn="0"/>
            </w:pPr>
            <w:r w:rsidRPr="00265B91">
              <w:t>Validate that the mandatory parameters are included in the Polling request</w:t>
            </w:r>
          </w:p>
        </w:tc>
      </w:tr>
      <w:tr w:rsidR="00674694" w:rsidRPr="000B3E29" w14:paraId="69E81D3A"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977CA7B" w14:textId="77777777" w:rsidR="00674694" w:rsidRPr="000B3E29" w:rsidRDefault="00674694" w:rsidP="0019711D">
            <w:pPr>
              <w:pStyle w:val="TableReferencenumber"/>
            </w:pPr>
          </w:p>
        </w:tc>
        <w:tc>
          <w:tcPr>
            <w:tcW w:w="3402" w:type="dxa"/>
          </w:tcPr>
          <w:p w14:paraId="039FD6E2" w14:textId="0E89601E"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mandatory parameters that a polling response header should contain</w:t>
            </w:r>
            <w:r>
              <w:t>?</w:t>
            </w:r>
            <w:r w:rsidRPr="00CC4C39">
              <w:t xml:space="preserve"> </w:t>
            </w:r>
          </w:p>
        </w:tc>
        <w:tc>
          <w:tcPr>
            <w:tcW w:w="5670" w:type="dxa"/>
          </w:tcPr>
          <w:p w14:paraId="26035BDE" w14:textId="6947E4B2"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Refer to the Mobile Connect SI OIDC Profile</w:t>
            </w:r>
            <w:r w:rsidR="00384399">
              <w:t xml:space="preserve"> </w:t>
            </w:r>
            <w:r w:rsidR="00384399">
              <w:fldChar w:fldCharType="begin"/>
            </w:r>
            <w:r w:rsidR="00384399">
              <w:instrText xml:space="preserve"> REF _Ref527620121 \r \h </w:instrText>
            </w:r>
            <w:r w:rsidR="00384399">
              <w:fldChar w:fldCharType="separate"/>
            </w:r>
            <w:r w:rsidR="00E27474">
              <w:t>[10]</w:t>
            </w:r>
            <w:r w:rsidR="00384399">
              <w:fldChar w:fldCharType="end"/>
            </w:r>
            <w:r>
              <w:t>.</w:t>
            </w:r>
          </w:p>
        </w:tc>
      </w:tr>
    </w:tbl>
    <w:p w14:paraId="40B57914" w14:textId="77777777" w:rsidR="008162E6" w:rsidRDefault="008162E6" w:rsidP="005432BA">
      <w:pPr>
        <w:pStyle w:val="TableText"/>
      </w:pPr>
    </w:p>
    <w:p w14:paraId="0CF2CDF5" w14:textId="031EFA1A" w:rsidR="00CC2998" w:rsidRDefault="00CC2998" w:rsidP="00CC2998">
      <w:pPr>
        <w:pStyle w:val="Heading3"/>
      </w:pPr>
      <w:bookmarkStart w:id="129" w:name="_Toc121259844"/>
      <w:r>
        <w:t>Token Re</w:t>
      </w:r>
      <w:r w:rsidR="00D93C93">
        <w:t>trieval</w:t>
      </w:r>
      <w:bookmarkEnd w:id="129"/>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CC2998" w:rsidRPr="000B3E29" w14:paraId="2F19C101"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59D3F3BD" w14:textId="77777777" w:rsidR="00CC2998" w:rsidRPr="000B3E29" w:rsidRDefault="00CC2998" w:rsidP="00493464">
            <w:pPr>
              <w:pStyle w:val="TableHeader"/>
            </w:pPr>
            <w:r w:rsidRPr="000B3E29">
              <w:t>No</w:t>
            </w:r>
          </w:p>
        </w:tc>
        <w:tc>
          <w:tcPr>
            <w:tcW w:w="3402" w:type="dxa"/>
          </w:tcPr>
          <w:p w14:paraId="333A7B4B"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6598B9B8"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7D0A9432" w14:textId="77777777" w:rsidTr="0010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1C411EF" w14:textId="77777777" w:rsidR="00674694" w:rsidRPr="000B3E29" w:rsidRDefault="00674694" w:rsidP="00570B9F">
            <w:pPr>
              <w:pStyle w:val="TableReferencenumber"/>
            </w:pPr>
          </w:p>
        </w:tc>
        <w:tc>
          <w:tcPr>
            <w:tcW w:w="3402" w:type="dxa"/>
          </w:tcPr>
          <w:p w14:paraId="69F0DF4E" w14:textId="1913D5F8"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Is it mandatory for the</w:t>
            </w:r>
            <w:r w:rsidRPr="00CC4C39">
              <w:t xml:space="preserve"> </w:t>
            </w:r>
            <w:r>
              <w:t>ID GW</w:t>
            </w:r>
            <w:r w:rsidRPr="00CC4C39">
              <w:t xml:space="preserve"> </w:t>
            </w:r>
            <w:r>
              <w:t xml:space="preserve">to </w:t>
            </w:r>
            <w:r w:rsidRPr="00CC4C39">
              <w:t xml:space="preserve">return </w:t>
            </w:r>
            <w:r>
              <w:t>an Access Token</w:t>
            </w:r>
            <w:r w:rsidRPr="00CC4C39">
              <w:t xml:space="preserve"> </w:t>
            </w:r>
            <w:r>
              <w:t xml:space="preserve">in the case where MC Authenticate services are only supported - </w:t>
            </w:r>
            <w:r w:rsidRPr="00CC4C39">
              <w:t xml:space="preserve">where </w:t>
            </w:r>
            <w:r>
              <w:t>the Access Token</w:t>
            </w:r>
            <w:r w:rsidRPr="00CC4C39">
              <w:t xml:space="preserve"> is never used</w:t>
            </w:r>
            <w:r>
              <w:t>?</w:t>
            </w:r>
            <w:r w:rsidRPr="00CC4C39">
              <w:t xml:space="preserve"> </w:t>
            </w:r>
          </w:p>
        </w:tc>
        <w:tc>
          <w:tcPr>
            <w:tcW w:w="5670" w:type="dxa"/>
          </w:tcPr>
          <w:p w14:paraId="58B3993D" w14:textId="734BDE10"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Yes, this is needed to comply with the OIDC specifications.</w:t>
            </w:r>
          </w:p>
        </w:tc>
      </w:tr>
      <w:tr w:rsidR="00674694" w:rsidRPr="000B3E29" w14:paraId="686C3D20" w14:textId="77777777" w:rsidTr="001048D2">
        <w:tc>
          <w:tcPr>
            <w:cnfStyle w:val="001000000000" w:firstRow="0" w:lastRow="0" w:firstColumn="1" w:lastColumn="0" w:oddVBand="0" w:evenVBand="0" w:oddHBand="0" w:evenHBand="0" w:firstRowFirstColumn="0" w:firstRowLastColumn="0" w:lastRowFirstColumn="0" w:lastRowLastColumn="0"/>
            <w:tcW w:w="737" w:type="dxa"/>
          </w:tcPr>
          <w:p w14:paraId="16D91475" w14:textId="77777777" w:rsidR="00674694" w:rsidRPr="000B3E29" w:rsidRDefault="00674694" w:rsidP="00570B9F">
            <w:pPr>
              <w:pStyle w:val="TableReferencenumber"/>
            </w:pPr>
          </w:p>
        </w:tc>
        <w:tc>
          <w:tcPr>
            <w:tcW w:w="3402" w:type="dxa"/>
          </w:tcPr>
          <w:p w14:paraId="20F290FE" w14:textId="400E75C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is the difference between </w:t>
            </w:r>
            <w:r>
              <w:t xml:space="preserve">the </w:t>
            </w:r>
            <w:r w:rsidRPr="00CC4C39">
              <w:t xml:space="preserve">MC </w:t>
            </w:r>
            <w:r w:rsidR="00570B9F">
              <w:t>A</w:t>
            </w:r>
            <w:r w:rsidRPr="00CC4C39">
              <w:t>ccess</w:t>
            </w:r>
            <w:r w:rsidR="00570B9F">
              <w:t xml:space="preserve"> T</w:t>
            </w:r>
            <w:r w:rsidRPr="00CC4C39">
              <w:t xml:space="preserve">oken </w:t>
            </w:r>
            <w:r w:rsidR="00570B9F">
              <w:t>(</w:t>
            </w:r>
            <w:r w:rsidRPr="00CC4C39">
              <w:t>based on OIDC</w:t>
            </w:r>
            <w:r w:rsidR="00570B9F">
              <w:t>)</w:t>
            </w:r>
            <w:r w:rsidRPr="00CC4C39">
              <w:t xml:space="preserve"> and </w:t>
            </w:r>
            <w:r>
              <w:t>the Access Token</w:t>
            </w:r>
            <w:r w:rsidRPr="00CC4C39">
              <w:t xml:space="preserve"> </w:t>
            </w:r>
            <w:r>
              <w:t>referenced in</w:t>
            </w:r>
            <w:r w:rsidRPr="00CC4C39">
              <w:t xml:space="preserve"> OAuth2.0 </w:t>
            </w:r>
            <w:r>
              <w:t>specifications</w:t>
            </w:r>
            <w:r w:rsidRPr="00CC4C39">
              <w:t xml:space="preserve">? </w:t>
            </w:r>
          </w:p>
        </w:tc>
        <w:tc>
          <w:tcPr>
            <w:tcW w:w="5670" w:type="dxa"/>
          </w:tcPr>
          <w:p w14:paraId="14B11480" w14:textId="3E4AE86B" w:rsidR="00674694" w:rsidRPr="000B3E29" w:rsidRDefault="003179E1" w:rsidP="0019711D">
            <w:pPr>
              <w:pStyle w:val="TableText"/>
              <w:cnfStyle w:val="000000000000" w:firstRow="0" w:lastRow="0" w:firstColumn="0" w:lastColumn="0" w:oddVBand="0" w:evenVBand="0" w:oddHBand="0" w:evenHBand="0" w:firstRowFirstColumn="0" w:firstRowLastColumn="0" w:lastRowFirstColumn="0" w:lastRowLastColumn="0"/>
            </w:pPr>
            <w:r>
              <w:t>The purpose of the Access Token is exactly the same – it is an opaque Bearer token that grants access to protected resources (attributes) from a Resource Server. In line with OIDC</w:t>
            </w:r>
            <w:r w:rsidR="003C2522">
              <w:t>,</w:t>
            </w:r>
            <w:r>
              <w:t xml:space="preserve"> the SP can validate the Access Token against the at_hash claim within the ID Token.</w:t>
            </w:r>
          </w:p>
        </w:tc>
      </w:tr>
      <w:tr w:rsidR="007870B7" w:rsidRPr="000B3E29" w14:paraId="4170353C" w14:textId="77777777" w:rsidTr="0010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B2335E9" w14:textId="77777777" w:rsidR="007870B7" w:rsidRPr="000B3E29" w:rsidRDefault="007870B7" w:rsidP="007870B7">
            <w:pPr>
              <w:pStyle w:val="TableReferencenumber"/>
            </w:pPr>
          </w:p>
        </w:tc>
        <w:tc>
          <w:tcPr>
            <w:tcW w:w="3402" w:type="dxa"/>
          </w:tcPr>
          <w:p w14:paraId="70D8107F" w14:textId="4BE82A1E" w:rsidR="007870B7" w:rsidRDefault="007870B7" w:rsidP="007870B7">
            <w:pPr>
              <w:pStyle w:val="TableText"/>
              <w:cnfStyle w:val="000000100000" w:firstRow="0" w:lastRow="0" w:firstColumn="0" w:lastColumn="0" w:oddVBand="0" w:evenVBand="0" w:oddHBand="1" w:evenHBand="0" w:firstRowFirstColumn="0" w:firstRowLastColumn="0" w:lastRowFirstColumn="0" w:lastRowLastColumn="0"/>
            </w:pPr>
            <w:r w:rsidRPr="00CC4C39">
              <w:t>What is the difference between one-time valid authentication, time bound authentication</w:t>
            </w:r>
            <w:r>
              <w:t>?</w:t>
            </w:r>
            <w:r w:rsidRPr="00CC4C39">
              <w:t xml:space="preserve"> </w:t>
            </w:r>
            <w:r>
              <w:t>A</w:t>
            </w:r>
            <w:r w:rsidRPr="00CC4C39">
              <w:t>re they available in MC</w:t>
            </w:r>
            <w:r>
              <w:t>?</w:t>
            </w:r>
            <w:r w:rsidRPr="00CC4C39">
              <w:t xml:space="preserve"> </w:t>
            </w:r>
            <w:r>
              <w:t>What is the best practice?</w:t>
            </w:r>
            <w:r w:rsidRPr="00CC4C39">
              <w:t xml:space="preserve"> </w:t>
            </w:r>
          </w:p>
        </w:tc>
        <w:tc>
          <w:tcPr>
            <w:tcW w:w="5670" w:type="dxa"/>
          </w:tcPr>
          <w:p w14:paraId="2BFDC4B6" w14:textId="3E2C13D7" w:rsidR="007870B7" w:rsidRDefault="007870B7" w:rsidP="007870B7">
            <w:pPr>
              <w:pStyle w:val="TableText"/>
              <w:cnfStyle w:val="000000100000" w:firstRow="0" w:lastRow="0" w:firstColumn="0" w:lastColumn="0" w:oddVBand="0" w:evenVBand="0" w:oddHBand="1" w:evenHBand="0" w:firstRowFirstColumn="0" w:firstRowLastColumn="0" w:lastRowFirstColumn="0" w:lastRowLastColumn="0"/>
            </w:pPr>
            <w:r>
              <w:t xml:space="preserve">The ID Token includes an </w:t>
            </w:r>
            <w:r w:rsidR="007F6D60" w:rsidRPr="007F6D60">
              <w:rPr>
                <w:rFonts w:ascii="Courier New" w:hAnsi="Courier New"/>
              </w:rPr>
              <w:t>exp</w:t>
            </w:r>
            <w:r>
              <w:t xml:space="preserve"> (expiration time) after which the ID Token is no longer valid. This allows the ID Token to be valid for a period of time during which if an OIDC Authorization Request is submitted a User authentication or authorisation is not required. In practice it is best to keep the lifetime of the ID Token to as short a time as possible (this is REQUIRED for MC Authorisation) and to re-authenticate if required.</w:t>
            </w:r>
          </w:p>
        </w:tc>
      </w:tr>
      <w:tr w:rsidR="00674694" w:rsidRPr="000B3E29" w14:paraId="396B61A1" w14:textId="77777777" w:rsidTr="001048D2">
        <w:tc>
          <w:tcPr>
            <w:cnfStyle w:val="001000000000" w:firstRow="0" w:lastRow="0" w:firstColumn="1" w:lastColumn="0" w:oddVBand="0" w:evenVBand="0" w:oddHBand="0" w:evenHBand="0" w:firstRowFirstColumn="0" w:firstRowLastColumn="0" w:lastRowFirstColumn="0" w:lastRowLastColumn="0"/>
            <w:tcW w:w="737" w:type="dxa"/>
          </w:tcPr>
          <w:p w14:paraId="2E723747" w14:textId="77777777" w:rsidR="00674694" w:rsidRPr="000B3E29" w:rsidRDefault="00674694" w:rsidP="00570B9F">
            <w:pPr>
              <w:pStyle w:val="TableReferencenumber"/>
            </w:pPr>
          </w:p>
        </w:tc>
        <w:tc>
          <w:tcPr>
            <w:tcW w:w="3402" w:type="dxa"/>
          </w:tcPr>
          <w:p w14:paraId="6EBF7A5A" w14:textId="0CD7AAB2"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Can the ID Token be </w:t>
            </w:r>
            <w:r w:rsidRPr="00CC4C39">
              <w:t>signed and encrypted in MC</w:t>
            </w:r>
            <w:r>
              <w:t>?</w:t>
            </w:r>
            <w:r w:rsidRPr="00CC4C39">
              <w:t xml:space="preserve"> </w:t>
            </w:r>
          </w:p>
        </w:tc>
        <w:tc>
          <w:tcPr>
            <w:tcW w:w="5670" w:type="dxa"/>
          </w:tcPr>
          <w:p w14:paraId="42C5CD8D" w14:textId="54873421"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ID Token must always be signed (as ID Token is a JWT), an encrypted ID Token is </w:t>
            </w:r>
            <w:r w:rsidR="00C34440">
              <w:t>optional. The</w:t>
            </w:r>
            <w:r>
              <w:t xml:space="preserve"> ID Token must be signed first before encryption</w:t>
            </w:r>
          </w:p>
        </w:tc>
      </w:tr>
      <w:tr w:rsidR="00674694" w:rsidRPr="000B3E29" w14:paraId="27F9038A" w14:textId="77777777" w:rsidTr="00104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BFDB7CF" w14:textId="77777777" w:rsidR="00674694" w:rsidRPr="000B3E29" w:rsidRDefault="00674694" w:rsidP="00570B9F">
            <w:pPr>
              <w:pStyle w:val="TableReferencenumber"/>
            </w:pPr>
          </w:p>
        </w:tc>
        <w:tc>
          <w:tcPr>
            <w:tcW w:w="3402" w:type="dxa"/>
          </w:tcPr>
          <w:p w14:paraId="2F8177A3" w14:textId="73F256B2"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How</w:t>
            </w:r>
            <w:r>
              <w:t xml:space="preserve"> is</w:t>
            </w:r>
            <w:r w:rsidRPr="00CC4C39">
              <w:t xml:space="preserve"> the </w:t>
            </w:r>
            <w:r>
              <w:t>T</w:t>
            </w:r>
            <w:r w:rsidRPr="00CC4C39">
              <w:t xml:space="preserve">oken response </w:t>
            </w:r>
            <w:r>
              <w:t>validated</w:t>
            </w:r>
            <w:r w:rsidRPr="00CC4C39">
              <w:t xml:space="preserve"> by the SP application</w:t>
            </w:r>
            <w:r>
              <w:t>?</w:t>
            </w:r>
            <w:r w:rsidRPr="00CC4C39">
              <w:t xml:space="preserve"> </w:t>
            </w:r>
          </w:p>
        </w:tc>
        <w:tc>
          <w:tcPr>
            <w:tcW w:w="5670" w:type="dxa"/>
          </w:tcPr>
          <w:p w14:paraId="14D77039" w14:textId="116CF658"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The Token Request is a server-</w:t>
            </w:r>
            <w:r w:rsidR="00C93685">
              <w:t xml:space="preserve">to-server </w:t>
            </w:r>
            <w:r>
              <w:t>call and the response is received by the SP server. The Token response uses JSON encoding, so the SP should validate the response by extracting the JSON payload, checking the mandatory parameters as per the Mobile Connect OIDC Profiles.</w:t>
            </w:r>
          </w:p>
        </w:tc>
      </w:tr>
      <w:tr w:rsidR="00674694" w:rsidRPr="000B3E29" w14:paraId="420E2D1E" w14:textId="77777777" w:rsidTr="001048D2">
        <w:tc>
          <w:tcPr>
            <w:cnfStyle w:val="001000000000" w:firstRow="0" w:lastRow="0" w:firstColumn="1" w:lastColumn="0" w:oddVBand="0" w:evenVBand="0" w:oddHBand="0" w:evenHBand="0" w:firstRowFirstColumn="0" w:firstRowLastColumn="0" w:lastRowFirstColumn="0" w:lastRowLastColumn="0"/>
            <w:tcW w:w="737" w:type="dxa"/>
          </w:tcPr>
          <w:p w14:paraId="0D2D66DC" w14:textId="77777777" w:rsidR="00674694" w:rsidRPr="000B3E29" w:rsidRDefault="00674694" w:rsidP="00570B9F">
            <w:pPr>
              <w:pStyle w:val="TableReferencenumber"/>
            </w:pPr>
          </w:p>
        </w:tc>
        <w:tc>
          <w:tcPr>
            <w:tcW w:w="3402" w:type="dxa"/>
          </w:tcPr>
          <w:p w14:paraId="21CFBB59" w14:textId="787B9D0C"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How is the ID Token validated in </w:t>
            </w:r>
            <w:r w:rsidRPr="00CC4C39">
              <w:t>DI mode</w:t>
            </w:r>
            <w:r>
              <w:t>?</w:t>
            </w:r>
            <w:r w:rsidRPr="00CC4C39">
              <w:t xml:space="preserve"> </w:t>
            </w:r>
          </w:p>
        </w:tc>
        <w:tc>
          <w:tcPr>
            <w:tcW w:w="5670" w:type="dxa"/>
          </w:tcPr>
          <w:p w14:paraId="3944D6FC" w14:textId="77777777" w:rsidR="00674694" w:rsidRDefault="00674694" w:rsidP="00674694">
            <w:pPr>
              <w:pStyle w:val="TableText"/>
              <w:cnfStyle w:val="000000000000" w:firstRow="0" w:lastRow="0" w:firstColumn="0" w:lastColumn="0" w:oddVBand="0" w:evenVBand="0" w:oddHBand="0" w:evenHBand="0" w:firstRowFirstColumn="0" w:firstRowLastColumn="0" w:lastRowFirstColumn="0" w:lastRowLastColumn="0"/>
            </w:pPr>
            <w:r>
              <w:t>The steps for validating the ID Token are:</w:t>
            </w:r>
          </w:p>
          <w:p w14:paraId="20F864AE" w14:textId="77777777" w:rsidR="00674694"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t>Check the ID Token is formatted as a JWT</w:t>
            </w:r>
          </w:p>
          <w:p w14:paraId="743B2699" w14:textId="77777777" w:rsidR="00674694"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t>Extract the individual parts of the ID Token: the header, body and the signature</w:t>
            </w:r>
          </w:p>
          <w:p w14:paraId="1C44AF0D" w14:textId="37884519" w:rsidR="00674694"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t xml:space="preserve">Validate the signature using the algorithm mentioned in the header and retrieving the key from the </w:t>
            </w:r>
            <w:r w:rsidR="007F6D60" w:rsidRPr="007F6D60">
              <w:t>jwks_uri</w:t>
            </w:r>
            <w:r>
              <w:t xml:space="preserve"> in the MC Provider Metadata</w:t>
            </w:r>
          </w:p>
          <w:p w14:paraId="11FC35C1" w14:textId="77777777" w:rsidR="00674694"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t>Extract the JSON payload from the body</w:t>
            </w:r>
          </w:p>
          <w:p w14:paraId="39530C5D" w14:textId="13A6F127" w:rsidR="00674694" w:rsidRPr="000B3E29" w:rsidRDefault="00674694" w:rsidP="00265B91">
            <w:pPr>
              <w:pStyle w:val="TableBulletText"/>
              <w:cnfStyle w:val="000000000000" w:firstRow="0" w:lastRow="0" w:firstColumn="0" w:lastColumn="0" w:oddVBand="0" w:evenVBand="0" w:oddHBand="0" w:evenHBand="0" w:firstRowFirstColumn="0" w:firstRowLastColumn="0" w:lastRowFirstColumn="0" w:lastRowLastColumn="0"/>
            </w:pPr>
            <w:r>
              <w:t>Check the mandatory claims are included in the ID Token as per the Mobile Connect OIDC Profiles</w:t>
            </w:r>
          </w:p>
        </w:tc>
      </w:tr>
    </w:tbl>
    <w:p w14:paraId="2F74E0E3" w14:textId="77777777" w:rsidR="00CC2998" w:rsidRDefault="00CC2998" w:rsidP="00CC2998">
      <w:pPr>
        <w:pStyle w:val="TableText"/>
      </w:pPr>
    </w:p>
    <w:p w14:paraId="31E43709" w14:textId="77777777" w:rsidR="00CC2998" w:rsidRDefault="00CC2998" w:rsidP="00CC2998">
      <w:pPr>
        <w:pStyle w:val="Heading4"/>
      </w:pPr>
      <w:bookmarkStart w:id="130" w:name="_Toc121259845"/>
      <w:r>
        <w:lastRenderedPageBreak/>
        <w:t>ID Token</w:t>
      </w:r>
      <w:bookmarkEnd w:id="130"/>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CC2998" w:rsidRPr="000B3E29" w14:paraId="6E8AF395"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1B20348E" w14:textId="77777777" w:rsidR="00CC2998" w:rsidRPr="000B3E29" w:rsidRDefault="00CC2998" w:rsidP="00493464">
            <w:pPr>
              <w:pStyle w:val="TableHeader"/>
            </w:pPr>
            <w:r w:rsidRPr="000B3E29">
              <w:t>No</w:t>
            </w:r>
          </w:p>
        </w:tc>
        <w:tc>
          <w:tcPr>
            <w:tcW w:w="3402" w:type="dxa"/>
          </w:tcPr>
          <w:p w14:paraId="3D8CEEB9"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62AEFF74"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7F21B90C"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6FF4BD0" w14:textId="77777777" w:rsidR="00674694" w:rsidRPr="000B3E29" w:rsidRDefault="00674694" w:rsidP="0019711D">
            <w:pPr>
              <w:pStyle w:val="TableReferencenumber"/>
            </w:pPr>
          </w:p>
        </w:tc>
        <w:tc>
          <w:tcPr>
            <w:tcW w:w="3402" w:type="dxa"/>
          </w:tcPr>
          <w:p w14:paraId="7B0C4021" w14:textId="0655B2A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When authentication </w:t>
            </w:r>
            <w:r>
              <w:t>is not performed</w:t>
            </w:r>
            <w:r w:rsidRPr="00CC4C39">
              <w:t xml:space="preserve"> by the ID</w:t>
            </w:r>
            <w:r>
              <w:t xml:space="preserve"> </w:t>
            </w:r>
            <w:r w:rsidRPr="00CC4C39">
              <w:t>GW</w:t>
            </w:r>
            <w:r>
              <w:t>,</w:t>
            </w:r>
            <w:r w:rsidRPr="00CC4C39">
              <w:t xml:space="preserve"> what </w:t>
            </w:r>
            <w:r>
              <w:t>should</w:t>
            </w:r>
            <w:r w:rsidRPr="00CC4C39">
              <w:t xml:space="preserve"> the values for </w:t>
            </w:r>
            <w:r>
              <w:t xml:space="preserve">the </w:t>
            </w:r>
            <w:r w:rsidR="007F6D60" w:rsidRPr="007F6D60">
              <w:rPr>
                <w:rFonts w:ascii="Courier New" w:hAnsi="Courier New"/>
              </w:rPr>
              <w:t>acr</w:t>
            </w:r>
            <w:r w:rsidRPr="00CC4C39">
              <w:t xml:space="preserve"> and </w:t>
            </w:r>
            <w:r w:rsidR="007F6D60" w:rsidRPr="007F6D60">
              <w:rPr>
                <w:rFonts w:ascii="Courier New" w:hAnsi="Courier New"/>
              </w:rPr>
              <w:t>amr</w:t>
            </w:r>
            <w:r w:rsidRPr="00CC4C39">
              <w:t xml:space="preserve"> </w:t>
            </w:r>
            <w:r>
              <w:t>claims be</w:t>
            </w:r>
            <w:r w:rsidRPr="00CC4C39">
              <w:t xml:space="preserve">? </w:t>
            </w:r>
          </w:p>
        </w:tc>
        <w:tc>
          <w:tcPr>
            <w:tcW w:w="5670" w:type="dxa"/>
          </w:tcPr>
          <w:p w14:paraId="20051C77" w14:textId="3F0A2A08" w:rsidR="00674694" w:rsidRPr="000B3E29" w:rsidRDefault="007F6D60" w:rsidP="0019711D">
            <w:pPr>
              <w:pStyle w:val="TableText"/>
              <w:cnfStyle w:val="000000100000" w:firstRow="0" w:lastRow="0" w:firstColumn="0" w:lastColumn="0" w:oddVBand="0" w:evenVBand="0" w:oddHBand="1" w:evenHBand="0" w:firstRowFirstColumn="0" w:firstRowLastColumn="0" w:lastRowFirstColumn="0" w:lastRowLastColumn="0"/>
            </w:pPr>
            <w:r w:rsidRPr="007F6D60">
              <w:rPr>
                <w:rFonts w:ascii="Courier New" w:hAnsi="Courier New"/>
              </w:rPr>
              <w:t>acr</w:t>
            </w:r>
            <w:r w:rsidR="00674694">
              <w:t xml:space="preserve">=0 and </w:t>
            </w:r>
            <w:r w:rsidRPr="007F6D60">
              <w:rPr>
                <w:rFonts w:ascii="Courier New" w:hAnsi="Courier New"/>
              </w:rPr>
              <w:t>amr</w:t>
            </w:r>
            <w:r w:rsidR="00674694">
              <w:t>=”NO_AUTHN”</w:t>
            </w:r>
          </w:p>
        </w:tc>
      </w:tr>
      <w:tr w:rsidR="00674694" w:rsidRPr="000B3E29" w14:paraId="6B7BA663"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79AD46E0" w14:textId="77777777" w:rsidR="00674694" w:rsidRPr="000B3E29" w:rsidRDefault="00674694" w:rsidP="0019711D">
            <w:pPr>
              <w:pStyle w:val="TableReferencenumber"/>
            </w:pPr>
          </w:p>
        </w:tc>
        <w:tc>
          <w:tcPr>
            <w:tcW w:w="3402" w:type="dxa"/>
          </w:tcPr>
          <w:p w14:paraId="078508DF" w14:textId="62794255"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is the best practice format for </w:t>
            </w:r>
            <w:r>
              <w:t xml:space="preserve">the </w:t>
            </w:r>
            <w:r w:rsidR="007F6D60" w:rsidRPr="007F6D60">
              <w:rPr>
                <w:rFonts w:ascii="Courier New" w:hAnsi="Courier New"/>
              </w:rPr>
              <w:t>sub</w:t>
            </w:r>
            <w:r w:rsidRPr="00CC4C39">
              <w:t xml:space="preserve"> identifier in MC.</w:t>
            </w:r>
            <w:r>
              <w:t>?</w:t>
            </w:r>
          </w:p>
        </w:tc>
        <w:tc>
          <w:tcPr>
            <w:tcW w:w="5670" w:type="dxa"/>
          </w:tcPr>
          <w:p w14:paraId="15B2127B" w14:textId="30B286B0" w:rsidR="00674694" w:rsidRPr="000B3E29" w:rsidRDefault="00332BF6" w:rsidP="0019711D">
            <w:pPr>
              <w:pStyle w:val="TableText"/>
              <w:cnfStyle w:val="000000000000" w:firstRow="0" w:lastRow="0" w:firstColumn="0" w:lastColumn="0" w:oddVBand="0" w:evenVBand="0" w:oddHBand="0" w:evenHBand="0" w:firstRowFirstColumn="0" w:firstRowLastColumn="0" w:lastRowFirstColumn="0" w:lastRowLastColumn="0"/>
            </w:pPr>
            <w:r>
              <w:t xml:space="preserve">The recommended format for PCR is a GUID (See </w:t>
            </w:r>
            <w:r>
              <w:fldChar w:fldCharType="begin"/>
            </w:r>
            <w:r>
              <w:instrText xml:space="preserve"> REF _Ref527619742 \r \h </w:instrText>
            </w:r>
            <w:r>
              <w:fldChar w:fldCharType="separate"/>
            </w:r>
            <w:r w:rsidR="00E27474">
              <w:t>[8]</w:t>
            </w:r>
            <w:r>
              <w:fldChar w:fldCharType="end"/>
            </w:r>
            <w:r>
              <w:t xml:space="preserve"> )</w:t>
            </w:r>
          </w:p>
        </w:tc>
      </w:tr>
      <w:tr w:rsidR="00674694" w:rsidRPr="000B3E29" w14:paraId="11D2254B"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3E9302A" w14:textId="77777777" w:rsidR="00674694" w:rsidRPr="000B3E29" w:rsidRDefault="00674694" w:rsidP="0019711D">
            <w:pPr>
              <w:pStyle w:val="TableReferencenumber"/>
            </w:pPr>
          </w:p>
        </w:tc>
        <w:tc>
          <w:tcPr>
            <w:tcW w:w="3402" w:type="dxa"/>
          </w:tcPr>
          <w:p w14:paraId="23E961D9" w14:textId="350AECDB"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The </w:t>
            </w:r>
            <w:r w:rsidR="007F6D60" w:rsidRPr="007F6D60">
              <w:rPr>
                <w:rFonts w:ascii="Courier New" w:hAnsi="Courier New"/>
              </w:rPr>
              <w:t>aud</w:t>
            </w:r>
            <w:r w:rsidRPr="00CC4C39">
              <w:t xml:space="preserve"> </w:t>
            </w:r>
            <w:r>
              <w:t>claim</w:t>
            </w:r>
            <w:r w:rsidRPr="00CC4C39">
              <w:t xml:space="preserve"> is defined as a single case sensitive </w:t>
            </w:r>
            <w:r>
              <w:t xml:space="preserve">string </w:t>
            </w:r>
            <w:r w:rsidRPr="00CC4C39">
              <w:t xml:space="preserve">or </w:t>
            </w:r>
            <w:r>
              <w:t xml:space="preserve">an </w:t>
            </w:r>
            <w:r w:rsidRPr="00CC4C39">
              <w:t>array of string</w:t>
            </w:r>
            <w:r>
              <w:t>s</w:t>
            </w:r>
            <w:r w:rsidRPr="00CC4C39">
              <w:t xml:space="preserve"> [with one or many] </w:t>
            </w:r>
            <w:r>
              <w:t>- what</w:t>
            </w:r>
            <w:r w:rsidRPr="00CC4C39">
              <w:t xml:space="preserve"> format is reco</w:t>
            </w:r>
            <w:r>
              <w:t>mmended for interoperability?</w:t>
            </w:r>
          </w:p>
        </w:tc>
        <w:tc>
          <w:tcPr>
            <w:tcW w:w="5670" w:type="dxa"/>
          </w:tcPr>
          <w:p w14:paraId="4B5B8A36" w14:textId="70D1CDC2"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An ID GW implementation must support both options</w:t>
            </w:r>
          </w:p>
        </w:tc>
      </w:tr>
      <w:tr w:rsidR="00674694" w:rsidRPr="000B3E29" w14:paraId="6E5E65F3"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5E39A36E" w14:textId="77777777" w:rsidR="00674694" w:rsidRPr="000B3E29" w:rsidRDefault="00674694" w:rsidP="0019711D">
            <w:pPr>
              <w:pStyle w:val="TableReferencenumber"/>
            </w:pPr>
          </w:p>
        </w:tc>
        <w:tc>
          <w:tcPr>
            <w:tcW w:w="3402" w:type="dxa"/>
          </w:tcPr>
          <w:p w14:paraId="643FA4B3" w14:textId="2C990ADC"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If the </w:t>
            </w:r>
            <w:r w:rsidR="007F6D60" w:rsidRPr="007F6D60">
              <w:rPr>
                <w:rFonts w:ascii="Courier New" w:hAnsi="Courier New"/>
              </w:rPr>
              <w:t>exp</w:t>
            </w:r>
            <w:r w:rsidRPr="00CC4C39">
              <w:t xml:space="preserve"> value in the ID </w:t>
            </w:r>
            <w:r>
              <w:t>T</w:t>
            </w:r>
            <w:r w:rsidRPr="00CC4C39">
              <w:t xml:space="preserve">oken </w:t>
            </w:r>
            <w:r>
              <w:t xml:space="preserve">is set for </w:t>
            </w:r>
            <w:r w:rsidRPr="00CC4C39">
              <w:t>one hour to expiry, does this mean, that for the same MSISDN from same SP application/</w:t>
            </w:r>
            <w:r w:rsidR="00C34440" w:rsidRPr="00CC4C39">
              <w:t>service,</w:t>
            </w:r>
            <w:r w:rsidRPr="00CC4C39">
              <w:t xml:space="preserve"> </w:t>
            </w:r>
            <w:r>
              <w:t xml:space="preserve">the </w:t>
            </w:r>
            <w:r w:rsidRPr="00CC4C39">
              <w:t>ID</w:t>
            </w:r>
            <w:r>
              <w:t xml:space="preserve"> </w:t>
            </w:r>
            <w:r w:rsidRPr="00CC4C39">
              <w:t xml:space="preserve">GW </w:t>
            </w:r>
            <w:r>
              <w:t>may not perform authentication</w:t>
            </w:r>
            <w:r w:rsidRPr="00CC4C39">
              <w:t xml:space="preserve">? </w:t>
            </w:r>
          </w:p>
        </w:tc>
        <w:tc>
          <w:tcPr>
            <w:tcW w:w="5670" w:type="dxa"/>
          </w:tcPr>
          <w:p w14:paraId="789E5CE3" w14:textId="22E6B2B4"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Yes, the ID GW may not perform explicit authentication, if the ID Token for the context is still valid – depending on the Operator’s policy.</w:t>
            </w:r>
          </w:p>
        </w:tc>
      </w:tr>
      <w:tr w:rsidR="00674694" w:rsidRPr="000B3E29" w14:paraId="4148BF01"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1777A3A" w14:textId="77777777" w:rsidR="00674694" w:rsidRPr="000B3E29" w:rsidRDefault="00674694" w:rsidP="0019711D">
            <w:pPr>
              <w:pStyle w:val="TableReferencenumber"/>
            </w:pPr>
          </w:p>
        </w:tc>
        <w:tc>
          <w:tcPr>
            <w:tcW w:w="3402" w:type="dxa"/>
          </w:tcPr>
          <w:p w14:paraId="1F98DB6A" w14:textId="2DC40A96"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The </w:t>
            </w:r>
            <w:r w:rsidR="007F6D60" w:rsidRPr="007F6D60">
              <w:rPr>
                <w:rFonts w:ascii="Courier New" w:hAnsi="Courier New"/>
              </w:rPr>
              <w:t>iat</w:t>
            </w:r>
            <w:r w:rsidRPr="00CC4C39">
              <w:t xml:space="preserve"> and </w:t>
            </w:r>
            <w:r w:rsidR="007F6D60" w:rsidRPr="007F6D60">
              <w:rPr>
                <w:rFonts w:ascii="Courier New" w:hAnsi="Courier New"/>
              </w:rPr>
              <w:t>auth_time</w:t>
            </w:r>
            <w:r>
              <w:t xml:space="preserve"> values in the ID T</w:t>
            </w:r>
            <w:r w:rsidRPr="00CC4C39">
              <w:t xml:space="preserve">oken </w:t>
            </w:r>
            <w:r>
              <w:t>show a small difference. Is it possible to set them to the same time or does MC always expect them to be different</w:t>
            </w:r>
            <w:r w:rsidRPr="00CC4C39">
              <w:t xml:space="preserve">? </w:t>
            </w:r>
          </w:p>
        </w:tc>
        <w:tc>
          <w:tcPr>
            <w:tcW w:w="5670" w:type="dxa"/>
          </w:tcPr>
          <w:p w14:paraId="46262AE7" w14:textId="24D59073" w:rsidR="00633C10"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The </w:t>
            </w:r>
            <w:r w:rsidR="007F6D60" w:rsidRPr="007F6D60">
              <w:rPr>
                <w:rFonts w:ascii="Courier New" w:hAnsi="Courier New"/>
              </w:rPr>
              <w:t>iat</w:t>
            </w:r>
            <w:r>
              <w:t xml:space="preserve"> is the time </w:t>
            </w:r>
            <w:r w:rsidR="005A4BA1">
              <w:t xml:space="preserve">that </w:t>
            </w:r>
            <w:r>
              <w:t xml:space="preserve">the ID Token </w:t>
            </w:r>
            <w:r w:rsidR="005A4BA1">
              <w:t xml:space="preserve">was generated </w:t>
            </w:r>
            <w:r>
              <w:t xml:space="preserve">whereas </w:t>
            </w:r>
            <w:r w:rsidR="007F6D60" w:rsidRPr="007F6D60">
              <w:rPr>
                <w:rFonts w:ascii="Courier New" w:hAnsi="Courier New"/>
              </w:rPr>
              <w:t>auth_time</w:t>
            </w:r>
            <w:r>
              <w:t xml:space="preserve"> is the time of authentication; they </w:t>
            </w:r>
            <w:r w:rsidR="00552520">
              <w:t xml:space="preserve">will </w:t>
            </w:r>
            <w:r>
              <w:t xml:space="preserve">be different if the time of authentication is known through the </w:t>
            </w:r>
            <w:r w:rsidR="00026A7D">
              <w:t>Authentic</w:t>
            </w:r>
            <w:r w:rsidR="00552520">
              <w:t xml:space="preserve">ator </w:t>
            </w:r>
            <w:r>
              <w:t>sub-system, otherwise they can be set as the same value.</w:t>
            </w:r>
            <w:r w:rsidR="00633C10">
              <w:t xml:space="preserve"> (Note that </w:t>
            </w:r>
            <w:r w:rsidR="00633C10" w:rsidRPr="00633C10">
              <w:rPr>
                <w:rFonts w:ascii="Courier New" w:hAnsi="Courier New" w:cs="Courier New"/>
              </w:rPr>
              <w:t>iat</w:t>
            </w:r>
            <w:r w:rsidR="00633C10">
              <w:t xml:space="preserve"> must never be earlier than </w:t>
            </w:r>
            <w:r w:rsidR="00633C10" w:rsidRPr="00633C10">
              <w:rPr>
                <w:rFonts w:ascii="Courier New" w:hAnsi="Courier New" w:cs="Courier New"/>
              </w:rPr>
              <w:t>auth_time</w:t>
            </w:r>
            <w:r w:rsidR="00633C10">
              <w:t>).</w:t>
            </w:r>
          </w:p>
        </w:tc>
      </w:tr>
      <w:tr w:rsidR="00674694" w:rsidRPr="000B3E29" w14:paraId="09DC21AF"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64515700" w14:textId="77777777" w:rsidR="00674694" w:rsidRPr="000B3E29" w:rsidRDefault="00674694" w:rsidP="0019711D">
            <w:pPr>
              <w:pStyle w:val="TableReferencenumber"/>
            </w:pPr>
          </w:p>
        </w:tc>
        <w:tc>
          <w:tcPr>
            <w:tcW w:w="3402" w:type="dxa"/>
          </w:tcPr>
          <w:p w14:paraId="1F8390F0" w14:textId="287DADDA"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If the Access Token is null what should be the value of the </w:t>
            </w:r>
            <w:r w:rsidR="007F6D60" w:rsidRPr="007F6D60">
              <w:rPr>
                <w:rFonts w:ascii="Courier New" w:hAnsi="Courier New"/>
              </w:rPr>
              <w:t>at_hash</w:t>
            </w:r>
            <w:r w:rsidRPr="00CC4C39">
              <w:t xml:space="preserve"> </w:t>
            </w:r>
            <w:r>
              <w:t>value?</w:t>
            </w:r>
          </w:p>
        </w:tc>
        <w:tc>
          <w:tcPr>
            <w:tcW w:w="5670" w:type="dxa"/>
          </w:tcPr>
          <w:p w14:paraId="155C1D48" w14:textId="1369420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Access Token cannot be set to null, even if the </w:t>
            </w:r>
            <w:r w:rsidR="007F6D60" w:rsidRPr="007F6D60">
              <w:rPr>
                <w:rFonts w:ascii="Courier New" w:hAnsi="Courier New"/>
              </w:rPr>
              <w:t>scope</w:t>
            </w:r>
            <w:r>
              <w:t xml:space="preserve"> used is Authentication and Authorisation </w:t>
            </w:r>
            <w:r w:rsidR="00361ECE">
              <w:t xml:space="preserve">service </w:t>
            </w:r>
            <w:r>
              <w:t>categories.</w:t>
            </w:r>
          </w:p>
        </w:tc>
      </w:tr>
      <w:tr w:rsidR="00674694" w:rsidRPr="000B3E29" w14:paraId="07E73068"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22045D4" w14:textId="77777777" w:rsidR="00674694" w:rsidRPr="000B3E29" w:rsidRDefault="00674694" w:rsidP="0019711D">
            <w:pPr>
              <w:pStyle w:val="TableReferencenumber"/>
            </w:pPr>
          </w:p>
        </w:tc>
        <w:tc>
          <w:tcPr>
            <w:tcW w:w="3402" w:type="dxa"/>
          </w:tcPr>
          <w:p w14:paraId="2B238FF0" w14:textId="5BDD7D7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What is the process to register a new </w:t>
            </w:r>
            <w:r w:rsidR="007F6D60" w:rsidRPr="007F6D60">
              <w:rPr>
                <w:rFonts w:ascii="Courier New" w:hAnsi="Courier New"/>
              </w:rPr>
              <w:t>amr</w:t>
            </w:r>
            <w:r>
              <w:t xml:space="preserve"> value to reflect a different authenticator – for example m</w:t>
            </w:r>
            <w:r w:rsidRPr="00CC4C39">
              <w:t xml:space="preserve">y authenticator is registered as </w:t>
            </w:r>
            <w:r>
              <w:t xml:space="preserve">an </w:t>
            </w:r>
            <w:r w:rsidRPr="00CC4C39">
              <w:t xml:space="preserve">approved authenticator which </w:t>
            </w:r>
            <w:r>
              <w:t>uses</w:t>
            </w:r>
            <w:r w:rsidRPr="00CC4C39">
              <w:t xml:space="preserve"> biometric</w:t>
            </w:r>
            <w:r>
              <w:t>s</w:t>
            </w:r>
            <w:r w:rsidRPr="00CC4C39">
              <w:t xml:space="preserve"> </w:t>
            </w:r>
            <w:r>
              <w:t>and</w:t>
            </w:r>
            <w:r w:rsidRPr="00CC4C39">
              <w:t xml:space="preserve"> I would like to register an amr value for </w:t>
            </w:r>
            <w:r>
              <w:t>this</w:t>
            </w:r>
            <w:r w:rsidRPr="00CC4C39">
              <w:t xml:space="preserve"> authenticator</w:t>
            </w:r>
            <w:r>
              <w:t>.</w:t>
            </w:r>
          </w:p>
        </w:tc>
        <w:tc>
          <w:tcPr>
            <w:tcW w:w="5670" w:type="dxa"/>
          </w:tcPr>
          <w:p w14:paraId="0E55AD54" w14:textId="0F172C57"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Any requirement for adding new </w:t>
            </w:r>
            <w:r w:rsidR="007F6D60" w:rsidRPr="007F6D60">
              <w:rPr>
                <w:rFonts w:ascii="Courier New" w:hAnsi="Courier New"/>
              </w:rPr>
              <w:t>amr</w:t>
            </w:r>
            <w:r>
              <w:t xml:space="preserve"> claim</w:t>
            </w:r>
            <w:r w:rsidR="00332BF6">
              <w:t>s</w:t>
            </w:r>
            <w:r>
              <w:t xml:space="preserve"> should be raised with the Mobile Connect technical forums so that it can be included in the Mobile Connect technical specifications, enabling interoperability.</w:t>
            </w:r>
          </w:p>
        </w:tc>
      </w:tr>
      <w:tr w:rsidR="00674694" w:rsidRPr="000B3E29" w14:paraId="66DE5CFE"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158100D8" w14:textId="77777777" w:rsidR="00674694" w:rsidRPr="000B3E29" w:rsidRDefault="00674694" w:rsidP="0019711D">
            <w:pPr>
              <w:pStyle w:val="TableReferencenumber"/>
            </w:pPr>
          </w:p>
        </w:tc>
        <w:tc>
          <w:tcPr>
            <w:tcW w:w="3402" w:type="dxa"/>
          </w:tcPr>
          <w:p w14:paraId="110A16AB" w14:textId="54BC89EB"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azp</w:t>
            </w:r>
            <w:r w:rsidRPr="00CC4C39">
              <w:t xml:space="preserve"> value is mandatory if the audience </w:t>
            </w:r>
            <w:r>
              <w:t xml:space="preserve">of the ID Token is </w:t>
            </w:r>
            <w:r w:rsidRPr="00CC4C39">
              <w:t>different</w:t>
            </w:r>
            <w:r>
              <w:t xml:space="preserve"> to the authenticated client</w:t>
            </w:r>
            <w:r w:rsidRPr="00CC4C39">
              <w:t xml:space="preserve">. </w:t>
            </w:r>
            <w:r>
              <w:t xml:space="preserve">What is the best practice </w:t>
            </w:r>
            <w:r w:rsidRPr="00CC4C39">
              <w:t>for interoperability and compliance?</w:t>
            </w:r>
          </w:p>
        </w:tc>
        <w:tc>
          <w:tcPr>
            <w:tcW w:w="5670" w:type="dxa"/>
          </w:tcPr>
          <w:p w14:paraId="4B145A70" w14:textId="08DF4885"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azp</w:t>
            </w:r>
            <w:r>
              <w:t xml:space="preserve"> may be included in all instances.</w:t>
            </w:r>
          </w:p>
        </w:tc>
      </w:tr>
      <w:tr w:rsidR="00674694" w:rsidRPr="000B3E29" w14:paraId="547F7C41"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93E7259" w14:textId="77777777" w:rsidR="00674694" w:rsidRPr="000B3E29" w:rsidRDefault="00674694" w:rsidP="0019711D">
            <w:pPr>
              <w:pStyle w:val="TableReferencenumber"/>
            </w:pPr>
          </w:p>
        </w:tc>
        <w:tc>
          <w:tcPr>
            <w:tcW w:w="3402" w:type="dxa"/>
          </w:tcPr>
          <w:p w14:paraId="6BB5B657" w14:textId="77E8D026"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For </w:t>
            </w:r>
            <w:r>
              <w:t xml:space="preserve">the </w:t>
            </w:r>
            <w:r w:rsidR="007F6D60" w:rsidRPr="007F6D60">
              <w:rPr>
                <w:rFonts w:ascii="Courier New" w:hAnsi="Courier New"/>
              </w:rPr>
              <w:t>hashed_login_hint</w:t>
            </w:r>
            <w:r>
              <w:t xml:space="preserve"> claim</w:t>
            </w:r>
            <w:r w:rsidRPr="00CC4C39">
              <w:t>, the</w:t>
            </w:r>
            <w:r w:rsidR="000020BA">
              <w:t xml:space="preserve"> </w:t>
            </w:r>
            <w:r w:rsidRPr="00CC4C39">
              <w:t>mandatory algorithm is SHA256</w:t>
            </w:r>
            <w:r>
              <w:t>. Are</w:t>
            </w:r>
            <w:r w:rsidRPr="00CC4C39">
              <w:t xml:space="preserve"> </w:t>
            </w:r>
            <w:r>
              <w:t>other hashing algorithms allowed?</w:t>
            </w:r>
          </w:p>
        </w:tc>
        <w:tc>
          <w:tcPr>
            <w:tcW w:w="5670" w:type="dxa"/>
          </w:tcPr>
          <w:p w14:paraId="35212B1B" w14:textId="4EEB041A" w:rsidR="00674694" w:rsidRPr="000B3E29" w:rsidRDefault="005A4BA1" w:rsidP="0019711D">
            <w:pPr>
              <w:pStyle w:val="TableText"/>
              <w:cnfStyle w:val="000000100000" w:firstRow="0" w:lastRow="0" w:firstColumn="0" w:lastColumn="0" w:oddVBand="0" w:evenVBand="0" w:oddHBand="1" w:evenHBand="0" w:firstRowFirstColumn="0" w:firstRowLastColumn="0" w:lastRowFirstColumn="0" w:lastRowLastColumn="0"/>
            </w:pPr>
            <w:r>
              <w:t xml:space="preserve">Other hashing algorithms are allowed – these will be published in the ID GW MC Provider Metadata. </w:t>
            </w:r>
            <w:r w:rsidR="00674694">
              <w:t xml:space="preserve">Refer to the Mobile Connect Technical Architecture and Core Requirements </w:t>
            </w:r>
            <w:r w:rsidR="00384399">
              <w:fldChar w:fldCharType="begin"/>
            </w:r>
            <w:r w:rsidR="00384399">
              <w:instrText xml:space="preserve"> REF _Ref527619742 \r \h </w:instrText>
            </w:r>
            <w:r w:rsidR="00384399">
              <w:fldChar w:fldCharType="separate"/>
            </w:r>
            <w:r w:rsidR="00E27474">
              <w:t>[8]</w:t>
            </w:r>
            <w:r w:rsidR="00384399">
              <w:fldChar w:fldCharType="end"/>
            </w:r>
            <w:r w:rsidR="00674694">
              <w:t xml:space="preserve"> for guidance on hashing algorithm usage.</w:t>
            </w:r>
          </w:p>
        </w:tc>
      </w:tr>
      <w:tr w:rsidR="00674694" w:rsidRPr="000B3E29" w14:paraId="347F6161"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7C302AE4" w14:textId="77777777" w:rsidR="00674694" w:rsidRPr="000B3E29" w:rsidRDefault="00674694" w:rsidP="0019711D">
            <w:pPr>
              <w:pStyle w:val="TableReferencenumber"/>
            </w:pPr>
          </w:p>
        </w:tc>
        <w:tc>
          <w:tcPr>
            <w:tcW w:w="3402" w:type="dxa"/>
          </w:tcPr>
          <w:p w14:paraId="5EEA6529" w14:textId="6180D89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 xml:space="preserve">is </w:t>
            </w:r>
            <w:r w:rsidRPr="00CC4C39">
              <w:t xml:space="preserve">the </w:t>
            </w:r>
            <w:r>
              <w:t>ID Token</w:t>
            </w:r>
            <w:r w:rsidRPr="00CC4C39">
              <w:t xml:space="preserve"> signature verified</w:t>
            </w:r>
            <w:r>
              <w:t>?</w:t>
            </w:r>
            <w:r w:rsidRPr="00CC4C39">
              <w:t xml:space="preserve"> how the signature keys are shared between SP application and </w:t>
            </w:r>
            <w:r>
              <w:t>ID GW?</w:t>
            </w:r>
            <w:r w:rsidRPr="00CC4C39">
              <w:t xml:space="preserve"> </w:t>
            </w:r>
          </w:p>
        </w:tc>
        <w:tc>
          <w:tcPr>
            <w:tcW w:w="5670" w:type="dxa"/>
          </w:tcPr>
          <w:p w14:paraId="6137CB4E" w14:textId="13D6B584"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ID Token signature can be verified by the SP app using the keys published via the </w:t>
            </w:r>
            <w:r w:rsidR="007F6D60" w:rsidRPr="007F6D60">
              <w:rPr>
                <w:rFonts w:ascii="Courier New" w:hAnsi="Courier New"/>
              </w:rPr>
              <w:t>jwks_uri</w:t>
            </w:r>
            <w:r>
              <w:t xml:space="preserve"> in the MC Provider Metadata.</w:t>
            </w:r>
          </w:p>
        </w:tc>
      </w:tr>
      <w:tr w:rsidR="00674694" w:rsidRPr="000B3E29" w14:paraId="26FADE6F"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A247613" w14:textId="77777777" w:rsidR="00674694" w:rsidRPr="000B3E29" w:rsidRDefault="00674694" w:rsidP="0019711D">
            <w:pPr>
              <w:pStyle w:val="TableReferencenumber"/>
            </w:pPr>
          </w:p>
        </w:tc>
        <w:tc>
          <w:tcPr>
            <w:tcW w:w="3402" w:type="dxa"/>
          </w:tcPr>
          <w:p w14:paraId="43D29756" w14:textId="3D7FB15D" w:rsidR="00674694" w:rsidRPr="00CC4C39" w:rsidRDefault="00674694" w:rsidP="00674694">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is the significance of </w:t>
            </w:r>
            <w:r w:rsidR="007F6D60" w:rsidRPr="007F6D60">
              <w:rPr>
                <w:rFonts w:ascii="Courier New" w:hAnsi="Courier New"/>
              </w:rPr>
              <w:t>recipient</w:t>
            </w:r>
            <w:r w:rsidRPr="00CC4C39">
              <w:t xml:space="preserve"> </w:t>
            </w:r>
            <w:r>
              <w:t>claim</w:t>
            </w:r>
            <w:r w:rsidRPr="00CC4C39">
              <w:t xml:space="preserve"> in the ID </w:t>
            </w:r>
            <w:r>
              <w:t>T</w:t>
            </w:r>
            <w:r w:rsidRPr="00CC4C39">
              <w:t xml:space="preserve">oken </w:t>
            </w:r>
            <w:r>
              <w:t xml:space="preserve">in </w:t>
            </w:r>
            <w:r w:rsidRPr="00CC4C39">
              <w:t>SI mode</w:t>
            </w:r>
            <w:r>
              <w:t>?</w:t>
            </w:r>
            <w:r w:rsidRPr="00CC4C39">
              <w:t xml:space="preserve"> </w:t>
            </w:r>
          </w:p>
        </w:tc>
        <w:tc>
          <w:tcPr>
            <w:tcW w:w="5670" w:type="dxa"/>
          </w:tcPr>
          <w:p w14:paraId="01048F52" w14:textId="0F7F98CF" w:rsidR="00674694" w:rsidRDefault="00674694" w:rsidP="00674694">
            <w:pPr>
              <w:pStyle w:val="TableText"/>
              <w:cnfStyle w:val="000000100000" w:firstRow="0" w:lastRow="0" w:firstColumn="0" w:lastColumn="0" w:oddVBand="0" w:evenVBand="0" w:oddHBand="1" w:evenHBand="0" w:firstRowFirstColumn="0" w:firstRowLastColumn="0" w:lastRowFirstColumn="0" w:lastRowLastColumn="0"/>
            </w:pPr>
            <w:r>
              <w:t xml:space="preserve">The </w:t>
            </w:r>
            <w:r w:rsidR="007F6D60" w:rsidRPr="007F6D60">
              <w:rPr>
                <w:rFonts w:ascii="Courier New" w:hAnsi="Courier New"/>
              </w:rPr>
              <w:t>recipient</w:t>
            </w:r>
            <w:r>
              <w:t xml:space="preserve"> claim returns the notification_uri used for returning the tokens and it acts as an integrity measure to re-confirm </w:t>
            </w:r>
            <w:r w:rsidR="005A4BA1">
              <w:t xml:space="preserve">that </w:t>
            </w:r>
            <w:r>
              <w:t xml:space="preserve">the </w:t>
            </w:r>
            <w:r w:rsidR="005A4BA1">
              <w:t xml:space="preserve">correct </w:t>
            </w:r>
            <w:r>
              <w:t xml:space="preserve">notification_uri </w:t>
            </w:r>
            <w:r w:rsidR="005A4BA1">
              <w:t xml:space="preserve">was </w:t>
            </w:r>
            <w:r>
              <w:t>used</w:t>
            </w:r>
            <w:r w:rsidR="005A4BA1">
              <w:t xml:space="preserve"> and that the tokens are intended for that notification_uri only</w:t>
            </w:r>
            <w:r>
              <w:t>.</w:t>
            </w:r>
          </w:p>
        </w:tc>
      </w:tr>
      <w:tr w:rsidR="00D3021C" w:rsidRPr="000B3E29" w14:paraId="12152641" w14:textId="77777777" w:rsidTr="00CD0EAF">
        <w:tc>
          <w:tcPr>
            <w:cnfStyle w:val="001000000000" w:firstRow="0" w:lastRow="0" w:firstColumn="1" w:lastColumn="0" w:oddVBand="0" w:evenVBand="0" w:oddHBand="0" w:evenHBand="0" w:firstRowFirstColumn="0" w:firstRowLastColumn="0" w:lastRowFirstColumn="0" w:lastRowLastColumn="0"/>
            <w:tcW w:w="737" w:type="dxa"/>
          </w:tcPr>
          <w:p w14:paraId="428BC7EB" w14:textId="77777777" w:rsidR="00D3021C" w:rsidRPr="00D3021C" w:rsidRDefault="00D3021C" w:rsidP="00570B9F">
            <w:pPr>
              <w:pStyle w:val="TableReferencenumber"/>
            </w:pPr>
          </w:p>
        </w:tc>
        <w:tc>
          <w:tcPr>
            <w:tcW w:w="3402" w:type="dxa"/>
          </w:tcPr>
          <w:p w14:paraId="078151F3" w14:textId="327DDC7E" w:rsidR="00D3021C" w:rsidRPr="000B3E29" w:rsidRDefault="00D3021C" w:rsidP="00F55290">
            <w:pPr>
              <w:pStyle w:val="TableText"/>
              <w:cnfStyle w:val="000000000000" w:firstRow="0" w:lastRow="0" w:firstColumn="0" w:lastColumn="0" w:oddVBand="0" w:evenVBand="0" w:oddHBand="0" w:evenHBand="0" w:firstRowFirstColumn="0" w:firstRowLastColumn="0" w:lastRowFirstColumn="0" w:lastRowLastColumn="0"/>
            </w:pPr>
            <w:r>
              <w:t xml:space="preserve">What is the significance of the </w:t>
            </w:r>
            <w:r w:rsidR="007F6D60" w:rsidRPr="007F6D60">
              <w:rPr>
                <w:rFonts w:ascii="Courier New" w:hAnsi="Courier New"/>
              </w:rPr>
              <w:t>iss</w:t>
            </w:r>
            <w:r>
              <w:t xml:space="preserve"> claim in the ID Token?</w:t>
            </w:r>
            <w:r w:rsidRPr="00CC4C39">
              <w:t xml:space="preserve"> </w:t>
            </w:r>
          </w:p>
        </w:tc>
        <w:tc>
          <w:tcPr>
            <w:tcW w:w="5670" w:type="dxa"/>
          </w:tcPr>
          <w:p w14:paraId="07318703" w14:textId="5508FF7D" w:rsidR="00D3021C" w:rsidRPr="000B3E29" w:rsidRDefault="00D3021C" w:rsidP="00F55290">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iss</w:t>
            </w:r>
            <w:r>
              <w:t xml:space="preserve"> claim identifies the Operator as the Mobile Connect provider and this must match the issuer as received from the Discovery response. The PCR (</w:t>
            </w:r>
            <w:r w:rsidR="007F6D60" w:rsidRPr="007F6D60">
              <w:rPr>
                <w:rFonts w:ascii="Courier New" w:hAnsi="Courier New"/>
              </w:rPr>
              <w:t>sub</w:t>
            </w:r>
            <w:r>
              <w:t xml:space="preserve"> claim) along with the </w:t>
            </w:r>
            <w:r w:rsidR="007F6D60" w:rsidRPr="007F6D60">
              <w:rPr>
                <w:rFonts w:ascii="Courier New" w:hAnsi="Courier New"/>
              </w:rPr>
              <w:t>iss</w:t>
            </w:r>
            <w:r>
              <w:t xml:space="preserve"> claim should be used as the unique User reference for the User.</w:t>
            </w:r>
          </w:p>
        </w:tc>
      </w:tr>
      <w:tr w:rsidR="00674694" w:rsidRPr="000B3E29" w14:paraId="3D564978" w14:textId="77777777" w:rsidTr="00CD0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7CB279B" w14:textId="77777777" w:rsidR="00674694" w:rsidRPr="000B3E29" w:rsidRDefault="00674694" w:rsidP="0019711D">
            <w:pPr>
              <w:pStyle w:val="TableReferencenumber"/>
            </w:pPr>
          </w:p>
        </w:tc>
        <w:tc>
          <w:tcPr>
            <w:tcW w:w="3402" w:type="dxa"/>
          </w:tcPr>
          <w:p w14:paraId="17BB0F59" w14:textId="532E10D0" w:rsidR="00674694" w:rsidRPr="002E0D69" w:rsidRDefault="00674694" w:rsidP="00674694">
            <w:pPr>
              <w:pStyle w:val="TableText"/>
              <w:cnfStyle w:val="000000100000" w:firstRow="0" w:lastRow="0" w:firstColumn="0" w:lastColumn="0" w:oddVBand="0" w:evenVBand="0" w:oddHBand="1" w:evenHBand="0" w:firstRowFirstColumn="0" w:firstRowLastColumn="0" w:lastRowFirstColumn="0" w:lastRowLastColumn="0"/>
            </w:pPr>
            <w:r w:rsidRPr="002E0D69">
              <w:t xml:space="preserve">What is the significance of </w:t>
            </w:r>
            <w:r w:rsidR="007F6D60" w:rsidRPr="007F6D60">
              <w:rPr>
                <w:rFonts w:ascii="Courier New" w:hAnsi="Courier New"/>
              </w:rPr>
              <w:t>sub</w:t>
            </w:r>
            <w:r w:rsidRPr="002E0D69">
              <w:t xml:space="preserve"> (Subject - PCR) and </w:t>
            </w:r>
            <w:r w:rsidR="007F6D60" w:rsidRPr="007F6D60">
              <w:rPr>
                <w:rFonts w:ascii="Courier New" w:hAnsi="Courier New"/>
              </w:rPr>
              <w:t>iss</w:t>
            </w:r>
            <w:r w:rsidRPr="002E0D69">
              <w:t xml:space="preserve"> (issuer) claims </w:t>
            </w:r>
            <w:r w:rsidR="002E0D69" w:rsidRPr="002E0D69">
              <w:t>– are they reliable</w:t>
            </w:r>
            <w:r w:rsidRPr="00570B9F">
              <w:t>?</w:t>
            </w:r>
            <w:r w:rsidRPr="002E0D69">
              <w:t xml:space="preserve"> </w:t>
            </w:r>
          </w:p>
        </w:tc>
        <w:tc>
          <w:tcPr>
            <w:tcW w:w="5670" w:type="dxa"/>
          </w:tcPr>
          <w:p w14:paraId="7E4878FC" w14:textId="72E4115C" w:rsidR="00674694" w:rsidRDefault="00332BF6" w:rsidP="00674694">
            <w:pPr>
              <w:pStyle w:val="TableText"/>
              <w:cnfStyle w:val="000000100000" w:firstRow="0" w:lastRow="0" w:firstColumn="0" w:lastColumn="0" w:oddVBand="0" w:evenVBand="0" w:oddHBand="1" w:evenHBand="0" w:firstRowFirstColumn="0" w:firstRowLastColumn="0" w:lastRowFirstColumn="0" w:lastRowLastColumn="0"/>
            </w:pPr>
            <w:r>
              <w:t xml:space="preserve">Yes. </w:t>
            </w:r>
            <w:r w:rsidR="00674694">
              <w:t xml:space="preserve">The PCR </w:t>
            </w:r>
            <w:r>
              <w:t>(</w:t>
            </w:r>
            <w:r w:rsidR="007F6D60" w:rsidRPr="007F6D60">
              <w:rPr>
                <w:rFonts w:ascii="Courier New" w:hAnsi="Courier New"/>
              </w:rPr>
              <w:t>sub</w:t>
            </w:r>
            <w:r>
              <w:t xml:space="preserve">) </w:t>
            </w:r>
            <w:r w:rsidR="00674694">
              <w:t xml:space="preserve">provides a consistent User reference for the SP app – which is privacy protected through pseudonymisation. </w:t>
            </w:r>
            <w:r w:rsidR="007F6D60" w:rsidRPr="007F6D60">
              <w:rPr>
                <w:rFonts w:ascii="Courier New" w:hAnsi="Courier New"/>
              </w:rPr>
              <w:t>iss</w:t>
            </w:r>
            <w:r w:rsidR="00674694">
              <w:t xml:space="preserve"> provides the mechanism for the SP to check if the response </w:t>
            </w:r>
            <w:r w:rsidR="007F6D60">
              <w:t xml:space="preserve">was </w:t>
            </w:r>
            <w:r w:rsidR="00674694">
              <w:t>actually generated by the Operator.</w:t>
            </w:r>
          </w:p>
        </w:tc>
      </w:tr>
    </w:tbl>
    <w:p w14:paraId="4BD50FA0" w14:textId="77777777" w:rsidR="00CC2998" w:rsidRDefault="00CC2998" w:rsidP="00CC2998">
      <w:pPr>
        <w:pStyle w:val="TableText"/>
      </w:pPr>
    </w:p>
    <w:p w14:paraId="47C5380E" w14:textId="614BDDAF" w:rsidR="00CC2998" w:rsidRDefault="00CC2998" w:rsidP="00CC2998">
      <w:pPr>
        <w:pStyle w:val="Heading4"/>
      </w:pPr>
      <w:bookmarkStart w:id="131" w:name="_Toc121259846"/>
      <w:r>
        <w:t>Access Token</w:t>
      </w:r>
      <w:r w:rsidR="00332BF6">
        <w:t xml:space="preserve"> and Refresh Token</w:t>
      </w:r>
      <w:bookmarkEnd w:id="131"/>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CC2998" w:rsidRPr="000B3E29" w14:paraId="734EF4A9" w14:textId="77777777" w:rsidTr="00332B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74043D23" w14:textId="77777777" w:rsidR="00CC2998" w:rsidRPr="000B3E29" w:rsidRDefault="00CC2998" w:rsidP="00493464">
            <w:pPr>
              <w:pStyle w:val="TableHeader"/>
            </w:pPr>
            <w:r w:rsidRPr="000B3E29">
              <w:t>No</w:t>
            </w:r>
          </w:p>
        </w:tc>
        <w:tc>
          <w:tcPr>
            <w:tcW w:w="3402" w:type="dxa"/>
          </w:tcPr>
          <w:p w14:paraId="61AA4F90"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5DBB3E39" w14:textId="77777777" w:rsidR="00CC2998" w:rsidRPr="000B3E29" w:rsidRDefault="00CC2998" w:rsidP="00493464">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74694" w:rsidRPr="000B3E29" w14:paraId="592DA81D" w14:textId="77777777" w:rsidTr="0033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F02A5F9" w14:textId="77777777" w:rsidR="00674694" w:rsidRPr="000B3E29" w:rsidRDefault="00674694" w:rsidP="0019711D">
            <w:pPr>
              <w:pStyle w:val="TableReferencenumber"/>
            </w:pPr>
          </w:p>
        </w:tc>
        <w:tc>
          <w:tcPr>
            <w:tcW w:w="3402" w:type="dxa"/>
          </w:tcPr>
          <w:p w14:paraId="73A5F4A1" w14:textId="13DCE353"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Do I need to revoke the </w:t>
            </w:r>
            <w:r>
              <w:t>Access Token</w:t>
            </w:r>
            <w:r w:rsidRPr="00CC4C39">
              <w:t xml:space="preserve"> after receiving an error through notification acknowledgement in SI mode</w:t>
            </w:r>
            <w:r>
              <w:t>?</w:t>
            </w:r>
            <w:r w:rsidRPr="00CC4C39">
              <w:t xml:space="preserve"> Do I need return an error that invalid</w:t>
            </w:r>
            <w:r w:rsidR="00361ECE">
              <w:t>ates the</w:t>
            </w:r>
            <w:r w:rsidRPr="00CC4C39">
              <w:t xml:space="preserve"> </w:t>
            </w:r>
            <w:r>
              <w:t>Access Token?</w:t>
            </w:r>
            <w:r w:rsidRPr="00CC4C39">
              <w:t xml:space="preserve"> </w:t>
            </w:r>
          </w:p>
        </w:tc>
        <w:tc>
          <w:tcPr>
            <w:tcW w:w="5670" w:type="dxa"/>
          </w:tcPr>
          <w:p w14:paraId="40A6C703" w14:textId="068F1623"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The Access Token should be valid for the duration it is created for or for </w:t>
            </w:r>
            <w:r w:rsidR="00552520">
              <w:t xml:space="preserve">a </w:t>
            </w:r>
            <w:r>
              <w:t xml:space="preserve">number of </w:t>
            </w:r>
            <w:r w:rsidR="00552520">
              <w:t xml:space="preserve">uses </w:t>
            </w:r>
            <w:r>
              <w:t>as per the policy (e.g. if the Access Token is valid for a single usage</w:t>
            </w:r>
            <w:r w:rsidR="00552520">
              <w:t>)</w:t>
            </w:r>
            <w:r>
              <w:t xml:space="preserve"> then it should be discar</w:t>
            </w:r>
            <w:r w:rsidR="00361ECE">
              <w:t>d</w:t>
            </w:r>
            <w:r>
              <w:t xml:space="preserve">ed after the usage. </w:t>
            </w:r>
            <w:r w:rsidR="00126EB3">
              <w:t>In the event of an error response</w:t>
            </w:r>
            <w:r w:rsidR="00552520">
              <w:t xml:space="preserve"> in the Notification </w:t>
            </w:r>
            <w:r w:rsidR="00C34440">
              <w:t>Acknowledgement</w:t>
            </w:r>
            <w:r w:rsidR="00552520">
              <w:t xml:space="preserve"> from the SP, then for all errors other than SP “server_error”, the tokens (ID Token, Access Token, Refresh Token) must be discarded.</w:t>
            </w:r>
          </w:p>
        </w:tc>
      </w:tr>
      <w:tr w:rsidR="00674694" w:rsidRPr="000B3E29" w14:paraId="641CF2D8" w14:textId="77777777" w:rsidTr="00332BF6">
        <w:tc>
          <w:tcPr>
            <w:cnfStyle w:val="001000000000" w:firstRow="0" w:lastRow="0" w:firstColumn="1" w:lastColumn="0" w:oddVBand="0" w:evenVBand="0" w:oddHBand="0" w:evenHBand="0" w:firstRowFirstColumn="0" w:firstRowLastColumn="0" w:lastRowFirstColumn="0" w:lastRowLastColumn="0"/>
            <w:tcW w:w="737" w:type="dxa"/>
          </w:tcPr>
          <w:p w14:paraId="735F78EB" w14:textId="77777777" w:rsidR="00674694" w:rsidRPr="000B3E29" w:rsidRDefault="00674694" w:rsidP="0019711D">
            <w:pPr>
              <w:pStyle w:val="TableReferencenumber"/>
            </w:pPr>
          </w:p>
        </w:tc>
        <w:tc>
          <w:tcPr>
            <w:tcW w:w="3402" w:type="dxa"/>
          </w:tcPr>
          <w:p w14:paraId="30AEC6E2" w14:textId="7E2DD20C"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rsidR="00361ECE">
              <w:t>is the</w:t>
            </w:r>
            <w:r w:rsidRPr="00CC4C39">
              <w:t xml:space="preserve"> </w:t>
            </w:r>
            <w:r>
              <w:t>Access Token</w:t>
            </w:r>
            <w:r w:rsidRPr="00CC4C39">
              <w:t xml:space="preserve"> validat</w:t>
            </w:r>
            <w:r w:rsidR="00361ECE">
              <w:t>ed</w:t>
            </w:r>
            <w:r>
              <w:t>?</w:t>
            </w:r>
            <w:r w:rsidRPr="00CC4C39">
              <w:t xml:space="preserve"> </w:t>
            </w:r>
            <w:r w:rsidR="00361ECE">
              <w:t>H</w:t>
            </w:r>
            <w:r w:rsidRPr="00CC4C39">
              <w:t xml:space="preserve">ow </w:t>
            </w:r>
            <w:r w:rsidR="00361ECE">
              <w:t>is</w:t>
            </w:r>
            <w:r w:rsidR="007F6D60">
              <w:t xml:space="preserve"> the</w:t>
            </w:r>
            <w:r w:rsidR="00361ECE">
              <w:t xml:space="preserve"> </w:t>
            </w:r>
            <w:r w:rsidR="007F6D60" w:rsidRPr="007F6D60">
              <w:rPr>
                <w:rFonts w:ascii="Courier New" w:hAnsi="Courier New"/>
              </w:rPr>
              <w:t>at_hash</w:t>
            </w:r>
            <w:r w:rsidRPr="00CC4C39">
              <w:t xml:space="preserve"> </w:t>
            </w:r>
            <w:r w:rsidR="00332BF6">
              <w:t xml:space="preserve">value </w:t>
            </w:r>
            <w:r w:rsidR="00332BF6" w:rsidRPr="00CC4C39">
              <w:t>in the ID Token</w:t>
            </w:r>
            <w:r w:rsidR="00332BF6" w:rsidRPr="00CC4C39" w:rsidDel="00332BF6">
              <w:t xml:space="preserve"> </w:t>
            </w:r>
            <w:r w:rsidR="00332BF6">
              <w:t>generated</w:t>
            </w:r>
            <w:r>
              <w:t>?</w:t>
            </w:r>
            <w:r w:rsidRPr="00CC4C39">
              <w:t xml:space="preserve"> </w:t>
            </w:r>
          </w:p>
        </w:tc>
        <w:tc>
          <w:tcPr>
            <w:tcW w:w="5670" w:type="dxa"/>
          </w:tcPr>
          <w:p w14:paraId="3C109B27" w14:textId="60CD8B84" w:rsidR="00674694" w:rsidRPr="000B3E29" w:rsidRDefault="00A51DC4" w:rsidP="0019711D">
            <w:pPr>
              <w:pStyle w:val="TableText"/>
              <w:cnfStyle w:val="000000000000" w:firstRow="0" w:lastRow="0" w:firstColumn="0" w:lastColumn="0" w:oddVBand="0" w:evenVBand="0" w:oddHBand="0" w:evenHBand="0" w:firstRowFirstColumn="0" w:firstRowLastColumn="0" w:lastRowFirstColumn="0" w:lastRowLastColumn="0"/>
            </w:pPr>
            <w:r>
              <w:t xml:space="preserve">The OIDC Core Specification, Section 3.1.3.6 </w:t>
            </w:r>
            <w:r>
              <w:fldChar w:fldCharType="begin"/>
            </w:r>
            <w:r>
              <w:instrText xml:space="preserve"> REF _Ref526869717 \r \h </w:instrText>
            </w:r>
            <w:r>
              <w:fldChar w:fldCharType="separate"/>
            </w:r>
            <w:r w:rsidR="00E27474">
              <w:t>[1]</w:t>
            </w:r>
            <w:r>
              <w:fldChar w:fldCharType="end"/>
            </w:r>
            <w:r>
              <w:t xml:space="preserve"> describes the process of generating the Access Token hash value (at_hash). The Access Token can be hashed using the same procedure and compared with the value in the ID Token </w:t>
            </w:r>
            <w:r w:rsidR="007F6D60" w:rsidRPr="007F6D60">
              <w:rPr>
                <w:rFonts w:ascii="Courier New" w:hAnsi="Courier New"/>
              </w:rPr>
              <w:t>at_hash</w:t>
            </w:r>
            <w:r>
              <w:t xml:space="preserve"> claim.</w:t>
            </w:r>
          </w:p>
        </w:tc>
      </w:tr>
      <w:tr w:rsidR="00674694" w:rsidRPr="000B3E29" w14:paraId="489DE9C1" w14:textId="77777777" w:rsidTr="0033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3EAEE96" w14:textId="77777777" w:rsidR="00674694" w:rsidRPr="000B3E29" w:rsidRDefault="00674694" w:rsidP="0019711D">
            <w:pPr>
              <w:pStyle w:val="TableReferencenumber"/>
            </w:pPr>
          </w:p>
        </w:tc>
        <w:tc>
          <w:tcPr>
            <w:tcW w:w="3402" w:type="dxa"/>
          </w:tcPr>
          <w:p w14:paraId="16CFF6B1" w14:textId="055CE37D"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Can </w:t>
            </w:r>
            <w:r w:rsidR="00332BF6">
              <w:t xml:space="preserve">the </w:t>
            </w:r>
            <w:r>
              <w:t>Access Token</w:t>
            </w:r>
            <w:r w:rsidRPr="00CC4C39">
              <w:t xml:space="preserve"> be</w:t>
            </w:r>
            <w:r w:rsidR="000020BA">
              <w:t xml:space="preserve"> </w:t>
            </w:r>
            <w:r w:rsidRPr="00CC4C39">
              <w:t>a JWT</w:t>
            </w:r>
            <w:r>
              <w:t>?</w:t>
            </w:r>
          </w:p>
        </w:tc>
        <w:tc>
          <w:tcPr>
            <w:tcW w:w="5670" w:type="dxa"/>
          </w:tcPr>
          <w:p w14:paraId="4337A411" w14:textId="47698630"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The Access Token is an opaque token and the implementation is decided by the Operator. It can be created as a JWT as well.</w:t>
            </w:r>
          </w:p>
        </w:tc>
      </w:tr>
      <w:tr w:rsidR="00674694" w:rsidRPr="000B3E29" w14:paraId="32DBC5AB" w14:textId="77777777" w:rsidTr="00332BF6">
        <w:tc>
          <w:tcPr>
            <w:cnfStyle w:val="001000000000" w:firstRow="0" w:lastRow="0" w:firstColumn="1" w:lastColumn="0" w:oddVBand="0" w:evenVBand="0" w:oddHBand="0" w:evenHBand="0" w:firstRowFirstColumn="0" w:firstRowLastColumn="0" w:lastRowFirstColumn="0" w:lastRowLastColumn="0"/>
            <w:tcW w:w="737" w:type="dxa"/>
          </w:tcPr>
          <w:p w14:paraId="5DE0D131" w14:textId="77777777" w:rsidR="00674694" w:rsidRPr="000B3E29" w:rsidRDefault="00674694" w:rsidP="0019711D">
            <w:pPr>
              <w:pStyle w:val="TableReferencenumber"/>
            </w:pPr>
          </w:p>
        </w:tc>
        <w:tc>
          <w:tcPr>
            <w:tcW w:w="3402" w:type="dxa"/>
          </w:tcPr>
          <w:p w14:paraId="14C6374B" w14:textId="364DBEAC"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is the advantage of issuing short-lived </w:t>
            </w:r>
            <w:r>
              <w:t>Access Token</w:t>
            </w:r>
            <w:r w:rsidRPr="00CC4C39">
              <w:t>s</w:t>
            </w:r>
            <w:r>
              <w:t>?</w:t>
            </w:r>
            <w:r w:rsidRPr="00CC4C39">
              <w:t xml:space="preserve"> </w:t>
            </w:r>
          </w:p>
        </w:tc>
        <w:tc>
          <w:tcPr>
            <w:tcW w:w="5670" w:type="dxa"/>
          </w:tcPr>
          <w:p w14:paraId="134400B4" w14:textId="3A50E3E7" w:rsidR="00674694" w:rsidRPr="000B3E29"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 xml:space="preserve">Short lived Access Tokens helps </w:t>
            </w:r>
            <w:r w:rsidR="00361ECE">
              <w:t xml:space="preserve">to </w:t>
            </w:r>
            <w:r>
              <w:t>mitigat</w:t>
            </w:r>
            <w:r w:rsidR="00361ECE">
              <w:t>e</w:t>
            </w:r>
            <w:r>
              <w:t xml:space="preserve"> against token leakage and also mitigates against risks when the consent is </w:t>
            </w:r>
            <w:r w:rsidR="00C34440">
              <w:t>revoked,</w:t>
            </w:r>
            <w:r>
              <w:t xml:space="preserve"> and the Access Token needs to be invalidated. The Access Token can be renewed using the refresh token anyway – if supported.</w:t>
            </w:r>
          </w:p>
        </w:tc>
      </w:tr>
      <w:tr w:rsidR="00674694" w:rsidRPr="000B3E29" w14:paraId="548D3EA3" w14:textId="77777777" w:rsidTr="00332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AE5BD1F" w14:textId="77777777" w:rsidR="00674694" w:rsidRPr="000B3E29" w:rsidRDefault="00674694" w:rsidP="0019711D">
            <w:pPr>
              <w:pStyle w:val="TableReferencenumber"/>
            </w:pPr>
          </w:p>
        </w:tc>
        <w:tc>
          <w:tcPr>
            <w:tcW w:w="3402" w:type="dxa"/>
          </w:tcPr>
          <w:p w14:paraId="5A955309" w14:textId="45C6EE24"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Can I use </w:t>
            </w:r>
            <w:r w:rsidR="007F6D60" w:rsidRPr="007F6D60">
              <w:rPr>
                <w:rFonts w:ascii="Courier New" w:hAnsi="Courier New"/>
              </w:rPr>
              <w:t>scope</w:t>
            </w:r>
            <w:r w:rsidRPr="00CC4C39">
              <w:t xml:space="preserve">d </w:t>
            </w:r>
            <w:r>
              <w:t>Access Token</w:t>
            </w:r>
            <w:r w:rsidRPr="00CC4C39">
              <w:t>s</w:t>
            </w:r>
            <w:r>
              <w:t>?</w:t>
            </w:r>
            <w:r w:rsidRPr="00CC4C39">
              <w:t xml:space="preserve"> is it allowed</w:t>
            </w:r>
            <w:r>
              <w:t>?</w:t>
            </w:r>
            <w:r w:rsidRPr="00CC4C39">
              <w:t xml:space="preserve"> </w:t>
            </w:r>
          </w:p>
        </w:tc>
        <w:tc>
          <w:tcPr>
            <w:tcW w:w="5670" w:type="dxa"/>
          </w:tcPr>
          <w:p w14:paraId="2D9F5504" w14:textId="7AE8FFD6" w:rsidR="00674694" w:rsidRPr="000B3E29" w:rsidRDefault="00674694" w:rsidP="0019711D">
            <w:pPr>
              <w:pStyle w:val="TableText"/>
              <w:cnfStyle w:val="000000100000" w:firstRow="0" w:lastRow="0" w:firstColumn="0" w:lastColumn="0" w:oddVBand="0" w:evenVBand="0" w:oddHBand="1" w:evenHBand="0" w:firstRowFirstColumn="0" w:firstRowLastColumn="0" w:lastRowFirstColumn="0" w:lastRowLastColumn="0"/>
            </w:pPr>
            <w:r>
              <w:t xml:space="preserve">In Mobile Connect, the Access Tokens are always associated with a specific </w:t>
            </w:r>
            <w:r w:rsidR="007F6D60" w:rsidRPr="007F6D60">
              <w:rPr>
                <w:rFonts w:ascii="Courier New" w:hAnsi="Courier New"/>
              </w:rPr>
              <w:t>scope</w:t>
            </w:r>
            <w:r>
              <w:t xml:space="preserve"> and the Resource Servers must check that the </w:t>
            </w:r>
            <w:r w:rsidR="007F6D60" w:rsidRPr="007F6D60">
              <w:rPr>
                <w:rFonts w:ascii="Courier New" w:hAnsi="Courier New"/>
              </w:rPr>
              <w:t>scope</w:t>
            </w:r>
            <w:r>
              <w:t xml:space="preserve"> associated with the resource is associated </w:t>
            </w:r>
            <w:r>
              <w:lastRenderedPageBreak/>
              <w:t>with the Access Token used in the resource call as bearer token.</w:t>
            </w:r>
          </w:p>
        </w:tc>
      </w:tr>
      <w:tr w:rsidR="00332BF6" w:rsidRPr="000B3E29" w14:paraId="01BA3699" w14:textId="77777777" w:rsidTr="00332BF6">
        <w:tc>
          <w:tcPr>
            <w:cnfStyle w:val="001000000000" w:firstRow="0" w:lastRow="0" w:firstColumn="1" w:lastColumn="0" w:oddVBand="0" w:evenVBand="0" w:oddHBand="0" w:evenHBand="0" w:firstRowFirstColumn="0" w:firstRowLastColumn="0" w:lastRowFirstColumn="0" w:lastRowLastColumn="0"/>
            <w:tcW w:w="737" w:type="dxa"/>
          </w:tcPr>
          <w:p w14:paraId="6855F029" w14:textId="77777777" w:rsidR="00332BF6" w:rsidRPr="000B3E29" w:rsidRDefault="00332BF6" w:rsidP="00332BF6">
            <w:pPr>
              <w:pStyle w:val="TableReferencenumber"/>
            </w:pPr>
          </w:p>
        </w:tc>
        <w:tc>
          <w:tcPr>
            <w:tcW w:w="3402" w:type="dxa"/>
          </w:tcPr>
          <w:p w14:paraId="43EB4F8D" w14:textId="184B0538" w:rsidR="00332BF6" w:rsidRPr="00CC4C39" w:rsidRDefault="00332BF6" w:rsidP="00332BF6">
            <w:pPr>
              <w:pStyle w:val="TableText"/>
              <w:cnfStyle w:val="000000000000" w:firstRow="0" w:lastRow="0" w:firstColumn="0" w:lastColumn="0" w:oddVBand="0" w:evenVBand="0" w:oddHBand="0" w:evenHBand="0" w:firstRowFirstColumn="0" w:firstRowLastColumn="0" w:lastRowFirstColumn="0" w:lastRowLastColumn="0"/>
            </w:pPr>
            <w:r>
              <w:t xml:space="preserve">The use of a Refresh Token is optional, and </w:t>
            </w:r>
            <w:r w:rsidRPr="00CC4C39">
              <w:t xml:space="preserve">no MC service requires </w:t>
            </w:r>
            <w:r>
              <w:t>a R</w:t>
            </w:r>
            <w:r w:rsidRPr="00CC4C39">
              <w:t>efresh</w:t>
            </w:r>
            <w:r>
              <w:t xml:space="preserve"> T</w:t>
            </w:r>
            <w:r w:rsidRPr="00CC4C39">
              <w:t>oken</w:t>
            </w:r>
            <w:r>
              <w:t>. O</w:t>
            </w:r>
            <w:r w:rsidRPr="00CC4C39">
              <w:t xml:space="preserve">ur </w:t>
            </w:r>
            <w:r>
              <w:t>ID GW</w:t>
            </w:r>
            <w:r w:rsidRPr="00CC4C39">
              <w:t xml:space="preserve"> do</w:t>
            </w:r>
            <w:r>
              <w:t>es</w:t>
            </w:r>
            <w:r w:rsidRPr="00CC4C39">
              <w:t xml:space="preserve"> not return </w:t>
            </w:r>
            <w:r>
              <w:t>a R</w:t>
            </w:r>
            <w:r w:rsidRPr="00CC4C39">
              <w:t>efresh</w:t>
            </w:r>
            <w:r>
              <w:t xml:space="preserve"> T</w:t>
            </w:r>
            <w:r w:rsidRPr="00CC4C39">
              <w:t xml:space="preserve">oken as defined in </w:t>
            </w:r>
            <w:r>
              <w:t xml:space="preserve">the </w:t>
            </w:r>
            <w:r w:rsidRPr="00CC4C39">
              <w:t>specification</w:t>
            </w:r>
            <w:r>
              <w:t xml:space="preserve"> </w:t>
            </w:r>
            <w:r w:rsidR="00DA4955">
              <w:t>- is</w:t>
            </w:r>
            <w:r>
              <w:t xml:space="preserve"> </w:t>
            </w:r>
            <w:r w:rsidRPr="00CC4C39">
              <w:t>this OK</w:t>
            </w:r>
            <w:r>
              <w:t>?</w:t>
            </w:r>
            <w:r w:rsidRPr="00CC4C39">
              <w:t xml:space="preserve"> </w:t>
            </w:r>
          </w:p>
        </w:tc>
        <w:tc>
          <w:tcPr>
            <w:tcW w:w="5670" w:type="dxa"/>
          </w:tcPr>
          <w:p w14:paraId="3557BB53" w14:textId="54FC2D30" w:rsidR="00332BF6" w:rsidRDefault="00332BF6" w:rsidP="00332BF6">
            <w:pPr>
              <w:pStyle w:val="TableText"/>
              <w:cnfStyle w:val="000000000000" w:firstRow="0" w:lastRow="0" w:firstColumn="0" w:lastColumn="0" w:oddVBand="0" w:evenVBand="0" w:oddHBand="0" w:evenHBand="0" w:firstRowFirstColumn="0" w:firstRowLastColumn="0" w:lastRowFirstColumn="0" w:lastRowLastColumn="0"/>
            </w:pPr>
            <w:r>
              <w:t>This is ok, although in the design – it should be considered how to generate a refresh token and renew short-lived Access Tokens using the refresh token.</w:t>
            </w:r>
            <w:r w:rsidR="00DA4955">
              <w:t xml:space="preserve"> Note that a number of MC services must not use a Refresh Token due to the nature of the service.</w:t>
            </w:r>
          </w:p>
        </w:tc>
      </w:tr>
    </w:tbl>
    <w:p w14:paraId="6ED7D172" w14:textId="3BA19F49" w:rsidR="00CC2998" w:rsidRDefault="00CC2998" w:rsidP="00CC2998">
      <w:pPr>
        <w:pStyle w:val="TableText"/>
      </w:pPr>
    </w:p>
    <w:p w14:paraId="42688EC8" w14:textId="77777777" w:rsidR="00DD46DF" w:rsidRDefault="00DD46DF" w:rsidP="00CC2998">
      <w:pPr>
        <w:pStyle w:val="TableText"/>
      </w:pPr>
    </w:p>
    <w:p w14:paraId="1E1AF5E7" w14:textId="4889AF15" w:rsidR="008162E6" w:rsidRDefault="008162E6" w:rsidP="00760DBC">
      <w:pPr>
        <w:pStyle w:val="Heading1"/>
      </w:pPr>
      <w:bookmarkStart w:id="132" w:name="_Toc527629513"/>
      <w:bookmarkStart w:id="133" w:name="_Toc527629672"/>
      <w:bookmarkStart w:id="134" w:name="_Toc527629518"/>
      <w:bookmarkStart w:id="135" w:name="_Toc527629677"/>
      <w:bookmarkStart w:id="136" w:name="_Toc527629522"/>
      <w:bookmarkStart w:id="137" w:name="_Toc527629681"/>
      <w:bookmarkStart w:id="138" w:name="_Toc527629526"/>
      <w:bookmarkStart w:id="139" w:name="_Toc527629685"/>
      <w:bookmarkStart w:id="140" w:name="_Toc527629530"/>
      <w:bookmarkStart w:id="141" w:name="_Toc527629689"/>
      <w:bookmarkStart w:id="142" w:name="_Toc527629534"/>
      <w:bookmarkStart w:id="143" w:name="_Toc527629693"/>
      <w:bookmarkStart w:id="144" w:name="_Toc527629538"/>
      <w:bookmarkStart w:id="145" w:name="_Toc527629697"/>
      <w:bookmarkStart w:id="146" w:name="_Toc527629542"/>
      <w:bookmarkStart w:id="147" w:name="_Toc527629701"/>
      <w:bookmarkStart w:id="148" w:name="_Toc527629546"/>
      <w:bookmarkStart w:id="149" w:name="_Toc527629705"/>
      <w:bookmarkStart w:id="150" w:name="_Toc527629550"/>
      <w:bookmarkStart w:id="151" w:name="_Toc527629709"/>
      <w:bookmarkStart w:id="152" w:name="_Toc12125984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 xml:space="preserve">Resource Server </w:t>
      </w:r>
      <w:r w:rsidR="00332BF6">
        <w:t>and</w:t>
      </w:r>
      <w:r>
        <w:t xml:space="preserve"> Attribute Services</w:t>
      </w:r>
      <w:bookmarkEnd w:id="152"/>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48236820"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0B586162" w14:textId="77777777" w:rsidR="00064F6E" w:rsidRPr="000B3E29" w:rsidRDefault="00064F6E" w:rsidP="00F30682">
            <w:pPr>
              <w:pStyle w:val="TableHeader"/>
            </w:pPr>
            <w:r w:rsidRPr="000B3E29">
              <w:t>No</w:t>
            </w:r>
          </w:p>
        </w:tc>
        <w:tc>
          <w:tcPr>
            <w:tcW w:w="3402" w:type="dxa"/>
          </w:tcPr>
          <w:p w14:paraId="589CA47F"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0C5F8950"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D93C93" w:rsidRPr="000B3E29" w14:paraId="0B20E6C9"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D44506E" w14:textId="77777777" w:rsidR="00D93C93" w:rsidRPr="00D93C93" w:rsidRDefault="00D93C93" w:rsidP="00D93C93">
            <w:pPr>
              <w:pStyle w:val="TableReferencenumber"/>
            </w:pPr>
          </w:p>
        </w:tc>
        <w:tc>
          <w:tcPr>
            <w:tcW w:w="3402" w:type="dxa"/>
          </w:tcPr>
          <w:p w14:paraId="40CE8A11" w14:textId="77777777"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is the difference between </w:t>
            </w:r>
            <w:r>
              <w:t xml:space="preserve">the </w:t>
            </w:r>
            <w:r w:rsidRPr="00CC4C39">
              <w:t xml:space="preserve">MC </w:t>
            </w:r>
            <w:r>
              <w:t>Resource Request / Response and the OIDC Resource Request Response</w:t>
            </w:r>
            <w:r w:rsidRPr="00CC4C39">
              <w:t xml:space="preserve">? </w:t>
            </w:r>
          </w:p>
        </w:tc>
        <w:tc>
          <w:tcPr>
            <w:tcW w:w="5670" w:type="dxa"/>
          </w:tcPr>
          <w:p w14:paraId="4E937CA0" w14:textId="39529D73" w:rsidR="00D93C93" w:rsidRPr="000B3E29" w:rsidRDefault="00D93C93" w:rsidP="008746D0">
            <w:pPr>
              <w:pStyle w:val="TableText"/>
              <w:cnfStyle w:val="000000100000" w:firstRow="0" w:lastRow="0" w:firstColumn="0" w:lastColumn="0" w:oddVBand="0" w:evenVBand="0" w:oddHBand="1" w:evenHBand="0" w:firstRowFirstColumn="0" w:firstRowLastColumn="0" w:lastRowFirstColumn="0" w:lastRowLastColumn="0"/>
            </w:pPr>
            <w:r>
              <w:t xml:space="preserve">The MC Resource Request / Response is based upon the OIDC Resource Request / Response (UserInfo call). The MC Resource Request may include the </w:t>
            </w:r>
            <w:r w:rsidR="007F6D60" w:rsidRPr="007F6D60">
              <w:rPr>
                <w:rFonts w:ascii="Courier New" w:hAnsi="Courier New"/>
              </w:rPr>
              <w:t>mc_claims</w:t>
            </w:r>
            <w:r>
              <w:t xml:space="preserve"> parameter to allow the SP to assert attributes and their values for match services which is Mobile Connect specific. MC also supports the provision of different Resource endpoints including the MC PremiumInfo endpoint.</w:t>
            </w:r>
          </w:p>
        </w:tc>
      </w:tr>
      <w:tr w:rsidR="00211B5D" w:rsidRPr="005F1617" w14:paraId="0D5B3364" w14:textId="77777777" w:rsidTr="008E7C10">
        <w:tc>
          <w:tcPr>
            <w:cnfStyle w:val="001000000000" w:firstRow="0" w:lastRow="0" w:firstColumn="1" w:lastColumn="0" w:oddVBand="0" w:evenVBand="0" w:oddHBand="0" w:evenHBand="0" w:firstRowFirstColumn="0" w:firstRowLastColumn="0" w:lastRowFirstColumn="0" w:lastRowLastColumn="0"/>
            <w:tcW w:w="737" w:type="dxa"/>
            <w:tcBorders>
              <w:right w:val="none" w:sz="0" w:space="0" w:color="auto"/>
            </w:tcBorders>
          </w:tcPr>
          <w:p w14:paraId="115E77F5" w14:textId="77777777" w:rsidR="00211B5D" w:rsidRPr="005F1617" w:rsidRDefault="00211B5D" w:rsidP="0019711D">
            <w:pPr>
              <w:pStyle w:val="TableReferencenumber"/>
            </w:pPr>
          </w:p>
        </w:tc>
        <w:tc>
          <w:tcPr>
            <w:tcW w:w="3402" w:type="dxa"/>
          </w:tcPr>
          <w:p w14:paraId="702CADCB" w14:textId="057CF550" w:rsidR="00211B5D" w:rsidRPr="005F1617" w:rsidRDefault="00211B5D" w:rsidP="0019711D">
            <w:pPr>
              <w:pStyle w:val="TableText"/>
              <w:cnfStyle w:val="000000000000" w:firstRow="0" w:lastRow="0" w:firstColumn="0" w:lastColumn="0" w:oddVBand="0" w:evenVBand="0" w:oddHBand="0" w:evenHBand="0" w:firstRowFirstColumn="0" w:firstRowLastColumn="0" w:lastRowFirstColumn="0" w:lastRowLastColumn="0"/>
            </w:pPr>
            <w:r w:rsidRPr="005F1617">
              <w:t>Which endpoints are mandatory?</w:t>
            </w:r>
            <w:r w:rsidR="000020BA">
              <w:t xml:space="preserve"> </w:t>
            </w:r>
            <w:r w:rsidRPr="005F1617">
              <w:t xml:space="preserve">E.g. </w:t>
            </w:r>
            <w:r w:rsidR="00B402CF">
              <w:t>P</w:t>
            </w:r>
            <w:r w:rsidRPr="005F1617">
              <w:t>remium</w:t>
            </w:r>
            <w:r w:rsidR="00CE510A">
              <w:t>I</w:t>
            </w:r>
            <w:r w:rsidRPr="005F1617">
              <w:t>nfo</w:t>
            </w:r>
          </w:p>
        </w:tc>
        <w:tc>
          <w:tcPr>
            <w:tcW w:w="5670" w:type="dxa"/>
          </w:tcPr>
          <w:p w14:paraId="7D1442FF" w14:textId="4939A060" w:rsidR="00211B5D" w:rsidRPr="00C81C3A" w:rsidRDefault="003C26E9" w:rsidP="0019711D">
            <w:pPr>
              <w:pStyle w:val="TableText"/>
              <w:cnfStyle w:val="000000000000" w:firstRow="0" w:lastRow="0" w:firstColumn="0" w:lastColumn="0" w:oddVBand="0" w:evenVBand="0" w:oddHBand="0" w:evenHBand="0" w:firstRowFirstColumn="0" w:firstRowLastColumn="0" w:lastRowFirstColumn="0" w:lastRowLastColumn="0"/>
            </w:pPr>
            <w:r w:rsidRPr="00BF345F">
              <w:t xml:space="preserve">To support attribute </w:t>
            </w:r>
            <w:r w:rsidR="00C34440" w:rsidRPr="00BF345F">
              <w:t>services,</w:t>
            </w:r>
            <w:r w:rsidRPr="00BF345F">
              <w:t xml:space="preserve"> it is necessary to specify appropriate Resource Endpoints. The PremiumInfo </w:t>
            </w:r>
            <w:r w:rsidR="00C34440" w:rsidRPr="00BF345F">
              <w:t>Endpoint</w:t>
            </w:r>
            <w:r w:rsidRPr="00BF345F">
              <w:t xml:space="preserve"> is a Mobile Connect Specific Endpoint that can support all attribute services or service specific Endpoints can be specified. The Endpoints are published via the Operator’s ID GW Provider Metadata (See Mobile Connect Technical Architecture and Core Requirements </w:t>
            </w:r>
            <w:r w:rsidR="00BF345F">
              <w:fldChar w:fldCharType="begin"/>
            </w:r>
            <w:r w:rsidR="00BF345F">
              <w:instrText xml:space="preserve"> REF _Ref527619742 \r \h </w:instrText>
            </w:r>
            <w:r w:rsidR="00BF345F">
              <w:fldChar w:fldCharType="separate"/>
            </w:r>
            <w:r w:rsidR="00E27474">
              <w:t>[8]</w:t>
            </w:r>
            <w:r w:rsidR="00BF345F">
              <w:fldChar w:fldCharType="end"/>
            </w:r>
            <w:r w:rsidRPr="00BF345F">
              <w:t>)</w:t>
            </w:r>
          </w:p>
        </w:tc>
      </w:tr>
      <w:tr w:rsidR="00674694" w:rsidRPr="005F1617" w14:paraId="34F00C46"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495F5E1" w14:textId="77777777" w:rsidR="00674694" w:rsidRPr="005F1617" w:rsidRDefault="00674694" w:rsidP="0019711D">
            <w:pPr>
              <w:pStyle w:val="TableReferencenumber"/>
            </w:pPr>
          </w:p>
        </w:tc>
        <w:tc>
          <w:tcPr>
            <w:tcW w:w="3402" w:type="dxa"/>
          </w:tcPr>
          <w:p w14:paraId="68069F76" w14:textId="3F12E3B6"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How can SP accept the resource response as a valid response</w:t>
            </w:r>
            <w:r>
              <w:t>?</w:t>
            </w:r>
            <w:r w:rsidRPr="00CC4C39">
              <w:t xml:space="preserve"> what is the significance of 'sub' value provided in the resource response when OIDC provided </w:t>
            </w:r>
            <w:r>
              <w:t>Access Token</w:t>
            </w:r>
            <w:r w:rsidRPr="00CC4C39">
              <w:t xml:space="preserve"> is used</w:t>
            </w:r>
            <w:r>
              <w:t>?</w:t>
            </w:r>
            <w:r w:rsidRPr="00CC4C39">
              <w:t xml:space="preserve"> </w:t>
            </w:r>
          </w:p>
        </w:tc>
        <w:tc>
          <w:tcPr>
            <w:tcW w:w="5670" w:type="dxa"/>
          </w:tcPr>
          <w:p w14:paraId="61207331" w14:textId="5B6F76DE"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rPr>
                <w:i/>
              </w:rPr>
            </w:pPr>
            <w:r>
              <w:t>In Mobile Connect, the resources (when PII is used in the response) need to include the “sub” as one of the attribute</w:t>
            </w:r>
            <w:r w:rsidR="003932C5">
              <w:t>s</w:t>
            </w:r>
            <w:r>
              <w:t>, so that the resource response is tied with the ID Token and the User in th</w:t>
            </w:r>
            <w:r w:rsidR="003932C5">
              <w:t>is</w:t>
            </w:r>
            <w:r>
              <w:t xml:space="preserve"> context.</w:t>
            </w:r>
          </w:p>
        </w:tc>
      </w:tr>
      <w:tr w:rsidR="00674694" w:rsidRPr="005F1617" w14:paraId="624C71AB"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29048902" w14:textId="77777777" w:rsidR="00674694" w:rsidRPr="005F1617" w:rsidRDefault="00674694" w:rsidP="0019711D">
            <w:pPr>
              <w:pStyle w:val="TableReferencenumber"/>
            </w:pPr>
          </w:p>
        </w:tc>
        <w:tc>
          <w:tcPr>
            <w:tcW w:w="3402" w:type="dxa"/>
          </w:tcPr>
          <w:p w14:paraId="2E08DFF4" w14:textId="44032D12" w:rsidR="00674694" w:rsidRPr="005F1617"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What is JSON serialization is it mandatory in resource response</w:t>
            </w:r>
            <w:r>
              <w:t>?</w:t>
            </w:r>
            <w:r w:rsidRPr="00CC4C39">
              <w:t xml:space="preserve"> </w:t>
            </w:r>
          </w:p>
        </w:tc>
        <w:tc>
          <w:tcPr>
            <w:tcW w:w="5670" w:type="dxa"/>
          </w:tcPr>
          <w:p w14:paraId="25845F65" w14:textId="1A3E5A00" w:rsidR="00674694" w:rsidRPr="005F1617" w:rsidRDefault="00674694" w:rsidP="0019711D">
            <w:pPr>
              <w:pStyle w:val="TableText"/>
              <w:cnfStyle w:val="000000000000" w:firstRow="0" w:lastRow="0" w:firstColumn="0" w:lastColumn="0" w:oddVBand="0" w:evenVBand="0" w:oddHBand="0" w:evenHBand="0" w:firstRowFirstColumn="0" w:firstRowLastColumn="0" w:lastRowFirstColumn="0" w:lastRowLastColumn="0"/>
              <w:rPr>
                <w:i/>
              </w:rPr>
            </w:pPr>
            <w:r>
              <w:t xml:space="preserve">Yes, </w:t>
            </w:r>
            <w:r w:rsidR="006A1404">
              <w:t xml:space="preserve">JSON Serialization is the serialization </w:t>
            </w:r>
            <w:r w:rsidR="00407CA0">
              <w:t>approach for</w:t>
            </w:r>
            <w:r w:rsidR="006A1404">
              <w:t xml:space="preserve"> structured data. </w:t>
            </w:r>
            <w:r>
              <w:t xml:space="preserve">Mobile Connect uses JSON serialization for the </w:t>
            </w:r>
            <w:r w:rsidR="00407CA0">
              <w:t>R</w:t>
            </w:r>
            <w:r>
              <w:t xml:space="preserve">esource </w:t>
            </w:r>
            <w:r w:rsidR="00407CA0">
              <w:t>R</w:t>
            </w:r>
            <w:r>
              <w:t>esponses.</w:t>
            </w:r>
          </w:p>
        </w:tc>
      </w:tr>
      <w:tr w:rsidR="00674694" w:rsidRPr="005F1617" w14:paraId="18329622"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C931FF4" w14:textId="77777777" w:rsidR="00674694" w:rsidRPr="005F1617" w:rsidRDefault="00674694" w:rsidP="0019711D">
            <w:pPr>
              <w:pStyle w:val="TableReferencenumber"/>
            </w:pPr>
          </w:p>
        </w:tc>
        <w:tc>
          <w:tcPr>
            <w:tcW w:w="3402" w:type="dxa"/>
          </w:tcPr>
          <w:p w14:paraId="533DA4CA" w14:textId="0EA29E89"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My current OIDC implementation returns all attributes through </w:t>
            </w:r>
            <w:r>
              <w:t xml:space="preserve">the </w:t>
            </w:r>
            <w:r w:rsidRPr="00CC4C39">
              <w:t>ID Token, to comply with MC do I need to migrate to return all attributes through resource end point</w:t>
            </w:r>
            <w:r>
              <w:t>?</w:t>
            </w:r>
            <w:r w:rsidRPr="00CC4C39">
              <w:t xml:space="preserve"> </w:t>
            </w:r>
            <w:r>
              <w:t>Why? W</w:t>
            </w:r>
            <w:r w:rsidRPr="00CC4C39">
              <w:t>hat are the advantages</w:t>
            </w:r>
            <w:r>
              <w:t>?</w:t>
            </w:r>
            <w:r w:rsidRPr="00CC4C39">
              <w:t xml:space="preserve"> </w:t>
            </w:r>
          </w:p>
        </w:tc>
        <w:tc>
          <w:tcPr>
            <w:tcW w:w="5670" w:type="dxa"/>
          </w:tcPr>
          <w:p w14:paraId="7EE7A85B" w14:textId="719FDCF6"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rPr>
                <w:i/>
              </w:rPr>
            </w:pPr>
            <w:r>
              <w:t xml:space="preserve">Mobile Connect recommends </w:t>
            </w:r>
            <w:r w:rsidR="00AD451D">
              <w:t>returning User</w:t>
            </w:r>
            <w:r>
              <w:t xml:space="preserve"> attributes using resource endpoints.</w:t>
            </w:r>
          </w:p>
        </w:tc>
      </w:tr>
      <w:tr w:rsidR="00361ECE" w:rsidRPr="005F1617" w14:paraId="5CF7FFC6"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7EE127CE" w14:textId="77777777" w:rsidR="00361ECE" w:rsidRPr="00361ECE" w:rsidRDefault="00361ECE" w:rsidP="00EA2C18">
            <w:pPr>
              <w:pStyle w:val="TableReferencenumber"/>
            </w:pPr>
          </w:p>
        </w:tc>
        <w:tc>
          <w:tcPr>
            <w:tcW w:w="3402" w:type="dxa"/>
          </w:tcPr>
          <w:p w14:paraId="1EC0FA28" w14:textId="79088F27" w:rsidR="00361ECE" w:rsidRPr="005F1617" w:rsidRDefault="00361ECE" w:rsidP="00F55290">
            <w:pPr>
              <w:pStyle w:val="TableText"/>
              <w:cnfStyle w:val="000000000000" w:firstRow="0" w:lastRow="0" w:firstColumn="0" w:lastColumn="0" w:oddVBand="0" w:evenVBand="0" w:oddHBand="0" w:evenHBand="0" w:firstRowFirstColumn="0" w:firstRowLastColumn="0" w:lastRowFirstColumn="0" w:lastRowLastColumn="0"/>
            </w:pPr>
            <w:r w:rsidRPr="00CC4C39">
              <w:t>Open</w:t>
            </w:r>
            <w:r>
              <w:t>ID</w:t>
            </w:r>
            <w:r w:rsidRPr="00CC4C39">
              <w:t xml:space="preserve"> </w:t>
            </w:r>
            <w:r>
              <w:t>C</w:t>
            </w:r>
            <w:r w:rsidRPr="00CC4C39">
              <w:t xml:space="preserve">onnect has a feature to return attributes through </w:t>
            </w:r>
            <w:r>
              <w:t>ID Token</w:t>
            </w:r>
            <w:r w:rsidRPr="00CC4C39">
              <w:t>, why</w:t>
            </w:r>
            <w:r w:rsidR="00350573">
              <w:t xml:space="preserve"> is</w:t>
            </w:r>
            <w:r w:rsidRPr="00CC4C39">
              <w:t xml:space="preserve"> it not allowed in MC</w:t>
            </w:r>
            <w:r>
              <w:t>?</w:t>
            </w:r>
            <w:r w:rsidRPr="00CC4C39">
              <w:t xml:space="preserve"> </w:t>
            </w:r>
            <w:r>
              <w:t>I</w:t>
            </w:r>
            <w:r w:rsidRPr="00CC4C39">
              <w:t xml:space="preserve">s </w:t>
            </w:r>
            <w:r w:rsidRPr="00CC4C39">
              <w:lastRenderedPageBreak/>
              <w:t xml:space="preserve">there any advantage </w:t>
            </w:r>
            <w:r w:rsidR="00350573">
              <w:t>or</w:t>
            </w:r>
            <w:r w:rsidRPr="00CC4C39">
              <w:t xml:space="preserve"> security benefit for not allowing it</w:t>
            </w:r>
            <w:r>
              <w:t>?</w:t>
            </w:r>
            <w:r w:rsidRPr="00CC4C39">
              <w:t xml:space="preserve"> </w:t>
            </w:r>
          </w:p>
        </w:tc>
        <w:tc>
          <w:tcPr>
            <w:tcW w:w="5670" w:type="dxa"/>
          </w:tcPr>
          <w:p w14:paraId="6C498ECB" w14:textId="69F75745" w:rsidR="00361ECE" w:rsidRPr="00570B9F" w:rsidRDefault="00D3021C" w:rsidP="00D3021C">
            <w:pPr>
              <w:pStyle w:val="TableText"/>
              <w:cnfStyle w:val="000000000000" w:firstRow="0" w:lastRow="0" w:firstColumn="0" w:lastColumn="0" w:oddVBand="0" w:evenVBand="0" w:oddHBand="0" w:evenHBand="0" w:firstRowFirstColumn="0" w:firstRowLastColumn="0" w:lastRowFirstColumn="0" w:lastRowLastColumn="0"/>
            </w:pPr>
            <w:r w:rsidRPr="00570B9F">
              <w:lastRenderedPageBreak/>
              <w:t xml:space="preserve">Mobile Connect is based around a split architecture where the </w:t>
            </w:r>
            <w:r w:rsidR="00C34440" w:rsidRPr="00570B9F">
              <w:t>Authorization</w:t>
            </w:r>
            <w:r w:rsidRPr="00570B9F">
              <w:t xml:space="preserve"> Server manages DI and SI OIDC </w:t>
            </w:r>
            <w:r w:rsidR="00C34440" w:rsidRPr="00570B9F">
              <w:t>Authorization</w:t>
            </w:r>
            <w:r w:rsidRPr="00570B9F">
              <w:t xml:space="preserve"> Requests and Responses and Token Retrieval and a Resource Server manages Resource Requests and </w:t>
            </w:r>
            <w:r w:rsidRPr="00570B9F">
              <w:lastRenderedPageBreak/>
              <w:t xml:space="preserve">Responses – this leads to a more flexible architecture that can support a number of different deployments within a market (See Mobile Connect Resource Server </w:t>
            </w:r>
            <w:r w:rsidR="00DA4955">
              <w:t>Specification</w:t>
            </w:r>
            <w:r w:rsidR="00DA4955" w:rsidRPr="00570B9F">
              <w:t xml:space="preserve"> </w:t>
            </w:r>
            <w:r w:rsidRPr="00570B9F">
              <w:fldChar w:fldCharType="begin"/>
            </w:r>
            <w:r w:rsidRPr="00570B9F">
              <w:instrText xml:space="preserve"> REF _Ref517355824 \r \h </w:instrText>
            </w:r>
            <w:r>
              <w:instrText xml:space="preserve"> \* MERGEFORMAT </w:instrText>
            </w:r>
            <w:r w:rsidRPr="00570B9F">
              <w:fldChar w:fldCharType="separate"/>
            </w:r>
            <w:r w:rsidR="00E27474">
              <w:t>[11]</w:t>
            </w:r>
            <w:r w:rsidRPr="00570B9F">
              <w:fldChar w:fldCharType="end"/>
            </w:r>
            <w:r w:rsidR="00DA4955">
              <w:t>)</w:t>
            </w:r>
            <w:r w:rsidRPr="00570B9F">
              <w:t>.</w:t>
            </w:r>
          </w:p>
        </w:tc>
      </w:tr>
      <w:tr w:rsidR="00674694" w:rsidRPr="005F1617" w14:paraId="732C12DC"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454B88E1" w14:textId="77777777" w:rsidR="00674694" w:rsidRPr="005F1617" w:rsidRDefault="00674694" w:rsidP="0019711D">
            <w:pPr>
              <w:pStyle w:val="TableReferencenumber"/>
            </w:pPr>
          </w:p>
        </w:tc>
        <w:tc>
          <w:tcPr>
            <w:tcW w:w="3402" w:type="dxa"/>
          </w:tcPr>
          <w:p w14:paraId="7DCEFE85" w14:textId="1CECAB4D"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guidelines for optional attributes, if the values are not available</w:t>
            </w:r>
            <w:r>
              <w:t>?</w:t>
            </w:r>
            <w:r w:rsidRPr="00CC4C39">
              <w:t xml:space="preserve"> </w:t>
            </w:r>
          </w:p>
        </w:tc>
        <w:tc>
          <w:tcPr>
            <w:tcW w:w="5670" w:type="dxa"/>
          </w:tcPr>
          <w:p w14:paraId="09072BE8" w14:textId="7AABD4A8" w:rsidR="00674694" w:rsidRPr="00632600" w:rsidRDefault="00A8134E" w:rsidP="0019711D">
            <w:pPr>
              <w:pStyle w:val="TableText"/>
              <w:cnfStyle w:val="000000100000" w:firstRow="0" w:lastRow="0" w:firstColumn="0" w:lastColumn="0" w:oddVBand="0" w:evenVBand="0" w:oddHBand="1" w:evenHBand="0" w:firstRowFirstColumn="0" w:firstRowLastColumn="0" w:lastRowFirstColumn="0" w:lastRowLastColumn="0"/>
            </w:pPr>
            <w:r>
              <w:t xml:space="preserve">The support for optional attributes is </w:t>
            </w:r>
            <w:r w:rsidR="000F4B10">
              <w:t>up to</w:t>
            </w:r>
            <w:r>
              <w:t xml:space="preserve"> the Operator</w:t>
            </w:r>
            <w:r w:rsidR="000F4B10">
              <w:t xml:space="preserve"> implementing the </w:t>
            </w:r>
            <w:r>
              <w:t>ID GW</w:t>
            </w:r>
            <w:r w:rsidR="00B43EF1">
              <w:t xml:space="preserve"> and supported optional attributes can be returned in response to an MC service request on this basis. If </w:t>
            </w:r>
            <w:r w:rsidR="00350573">
              <w:t>data is</w:t>
            </w:r>
            <w:r w:rsidR="000020BA">
              <w:t xml:space="preserve"> </w:t>
            </w:r>
            <w:r w:rsidR="00350573">
              <w:t xml:space="preserve">not </w:t>
            </w:r>
            <w:r w:rsidR="00C34440">
              <w:t>available</w:t>
            </w:r>
            <w:r w:rsidR="00632600">
              <w:t xml:space="preserve"> for a User</w:t>
            </w:r>
            <w:r w:rsidR="00C34440">
              <w:t>,</w:t>
            </w:r>
            <w:r w:rsidR="00350573">
              <w:t xml:space="preserve"> then </w:t>
            </w:r>
            <w:r w:rsidR="00632600">
              <w:t>the attribute should be returned with an empty value.</w:t>
            </w:r>
          </w:p>
        </w:tc>
      </w:tr>
      <w:tr w:rsidR="00674694" w:rsidRPr="005F1617" w14:paraId="1E8D32AF"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38BFD81A" w14:textId="77777777" w:rsidR="00674694" w:rsidRPr="005F1617" w:rsidRDefault="00674694" w:rsidP="0019711D">
            <w:pPr>
              <w:pStyle w:val="TableReferencenumber"/>
            </w:pPr>
          </w:p>
        </w:tc>
        <w:tc>
          <w:tcPr>
            <w:tcW w:w="3402" w:type="dxa"/>
          </w:tcPr>
          <w:p w14:paraId="32D22680" w14:textId="1DA0295F" w:rsidR="00674694" w:rsidRPr="005F1617" w:rsidRDefault="00674694" w:rsidP="0019711D">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for customizing the attribute list</w:t>
            </w:r>
            <w:r w:rsidR="000020BA">
              <w:t xml:space="preserve"> </w:t>
            </w:r>
            <w:r w:rsidRPr="00CC4C39">
              <w:t xml:space="preserve">by the SP application, using </w:t>
            </w:r>
            <w:r w:rsidR="00081FA1">
              <w:t xml:space="preserve">the </w:t>
            </w:r>
            <w:r w:rsidRPr="00CC4C39">
              <w:t>claims parameter</w:t>
            </w:r>
            <w:r>
              <w:t>?</w:t>
            </w:r>
            <w:r w:rsidRPr="00CC4C39">
              <w:t xml:space="preserve"> </w:t>
            </w:r>
          </w:p>
        </w:tc>
        <w:tc>
          <w:tcPr>
            <w:tcW w:w="5670" w:type="dxa"/>
          </w:tcPr>
          <w:p w14:paraId="2B522B3D" w14:textId="712CBAF4" w:rsidR="0086488A" w:rsidRDefault="008A5888" w:rsidP="00AA3206">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scope</w:t>
            </w:r>
            <w:r>
              <w:t xml:space="preserve"> parameter value specifies the MC services required and</w:t>
            </w:r>
            <w:r w:rsidR="0086488A">
              <w:t>,</w:t>
            </w:r>
            <w:r>
              <w:t xml:space="preserve"> therefore, the attributes that are available</w:t>
            </w:r>
            <w:r w:rsidR="0086488A">
              <w:t>, based on what is supported by the ID GW (REQUIRED attributes plus supported OPTIONAL attributes)</w:t>
            </w:r>
            <w:r>
              <w:t xml:space="preserve">. </w:t>
            </w:r>
            <w:r w:rsidR="0086488A">
              <w:t>For attribute share services all the supported attributes will be returned, subject to User consent.</w:t>
            </w:r>
          </w:p>
          <w:p w14:paraId="584AA263" w14:textId="679F1901" w:rsidR="0086488A" w:rsidRDefault="00D65776" w:rsidP="00AA3206">
            <w:pPr>
              <w:pStyle w:val="TableText"/>
              <w:cnfStyle w:val="000000000000" w:firstRow="0" w:lastRow="0" w:firstColumn="0" w:lastColumn="0" w:oddVBand="0" w:evenVBand="0" w:oddHBand="0" w:evenHBand="0" w:firstRowFirstColumn="0" w:firstRowLastColumn="0" w:lastRowFirstColumn="0" w:lastRowLastColumn="0"/>
            </w:pPr>
            <w:r>
              <w:t xml:space="preserve">For attribute match services and where the use of the </w:t>
            </w:r>
            <w:r w:rsidR="007F6D60" w:rsidRPr="007F6D60">
              <w:rPr>
                <w:rFonts w:ascii="Courier New" w:hAnsi="Courier New"/>
              </w:rPr>
              <w:t>claims</w:t>
            </w:r>
            <w:r>
              <w:t xml:space="preserve"> parameter is specified, a</w:t>
            </w:r>
            <w:r w:rsidR="00557C67" w:rsidRPr="00570B9F">
              <w:t>n SP include</w:t>
            </w:r>
            <w:r w:rsidR="008A5888">
              <w:t>s</w:t>
            </w:r>
            <w:r w:rsidR="00557C67" w:rsidRPr="00570B9F">
              <w:t xml:space="preserve"> an assertion for the attributes</w:t>
            </w:r>
            <w:r>
              <w:t xml:space="preserve"> </w:t>
            </w:r>
            <w:r w:rsidR="008A5888">
              <w:t xml:space="preserve">for which it has data, and which are supported by the Operator (i.e. REQUIRED plus supported OPTIONAL attributes). </w:t>
            </w:r>
          </w:p>
          <w:p w14:paraId="431BDA29" w14:textId="09AFD25E" w:rsidR="00674694" w:rsidRPr="00570B9F" w:rsidRDefault="008A5888" w:rsidP="00AA3206">
            <w:pPr>
              <w:pStyle w:val="TableText"/>
              <w:cnfStyle w:val="000000000000" w:firstRow="0" w:lastRow="0" w:firstColumn="0" w:lastColumn="0" w:oddVBand="0" w:evenVBand="0" w:oddHBand="0" w:evenHBand="0" w:firstRowFirstColumn="0" w:firstRowLastColumn="0" w:lastRowFirstColumn="0" w:lastRowLastColumn="0"/>
            </w:pPr>
            <w:r>
              <w:t>I</w:t>
            </w:r>
            <w:r w:rsidR="00081FA1" w:rsidRPr="00570B9F">
              <w:t>f an attribute is not supported in a specific implementation</w:t>
            </w:r>
            <w:r w:rsidR="0086488A">
              <w:t xml:space="preserve"> (match service),</w:t>
            </w:r>
            <w:r w:rsidR="00C43EF2">
              <w:t xml:space="preserve"> it will be ignored</w:t>
            </w:r>
            <w:r w:rsidR="00B914C5">
              <w:t>. If an attribute is supported but the data is not available for that User then</w:t>
            </w:r>
            <w:r w:rsidR="00081FA1" w:rsidRPr="00570B9F">
              <w:t xml:space="preserve"> the </w:t>
            </w:r>
            <w:r>
              <w:t>Resource Server</w:t>
            </w:r>
            <w:r w:rsidR="00081FA1" w:rsidRPr="00570B9F">
              <w:t xml:space="preserve"> will return a</w:t>
            </w:r>
            <w:r w:rsidR="00557C67" w:rsidRPr="00570B9F">
              <w:t xml:space="preserve"> </w:t>
            </w:r>
            <w:r w:rsidR="00081FA1" w:rsidRPr="00570B9F">
              <w:t xml:space="preserve">response “match failed, data not </w:t>
            </w:r>
            <w:r w:rsidR="00557C67" w:rsidRPr="00570B9F">
              <w:t>available”</w:t>
            </w:r>
            <w:r w:rsidR="00D65776">
              <w:t xml:space="preserve"> </w:t>
            </w:r>
          </w:p>
        </w:tc>
      </w:tr>
      <w:tr w:rsidR="00674694" w:rsidRPr="005F1617" w14:paraId="16744787"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4B6DAEB" w14:textId="77777777" w:rsidR="00674694" w:rsidRPr="005F1617" w:rsidRDefault="00674694" w:rsidP="0019711D">
            <w:pPr>
              <w:pStyle w:val="TableReferencenumber"/>
            </w:pPr>
          </w:p>
        </w:tc>
        <w:tc>
          <w:tcPr>
            <w:tcW w:w="3402" w:type="dxa"/>
          </w:tcPr>
          <w:p w14:paraId="65F94934" w14:textId="3A20F466"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 xml:space="preserve">Using </w:t>
            </w:r>
            <w:r w:rsidR="001116FC">
              <w:t xml:space="preserve">the </w:t>
            </w:r>
            <w:r w:rsidRPr="00CC4C39">
              <w:t xml:space="preserve">MC profile </w:t>
            </w:r>
            <w:r w:rsidRPr="00B914C5">
              <w:rPr>
                <w:rFonts w:ascii="Courier New" w:hAnsi="Courier New" w:cs="Courier New"/>
              </w:rPr>
              <w:t>claims</w:t>
            </w:r>
            <w:r w:rsidRPr="00CC4C39">
              <w:t xml:space="preserve"> parameter, if </w:t>
            </w:r>
            <w:r w:rsidR="00081FA1">
              <w:t xml:space="preserve">the </w:t>
            </w:r>
            <w:r w:rsidRPr="00CC4C39">
              <w:t>SP requests</w:t>
            </w:r>
            <w:r w:rsidR="000020BA">
              <w:t xml:space="preserve"> </w:t>
            </w:r>
            <w:r w:rsidR="00081FA1">
              <w:t xml:space="preserve">a </w:t>
            </w:r>
            <w:r w:rsidRPr="00CC4C39">
              <w:t>sub</w:t>
            </w:r>
            <w:r w:rsidR="00081FA1">
              <w:t>-</w:t>
            </w:r>
            <w:r w:rsidRPr="00CC4C39">
              <w:t>set</w:t>
            </w:r>
            <w:r w:rsidR="000020BA">
              <w:t xml:space="preserve"> </w:t>
            </w:r>
            <w:r w:rsidRPr="00CC4C39">
              <w:t xml:space="preserve">of attributes, </w:t>
            </w:r>
            <w:r w:rsidR="00C34440">
              <w:t>how</w:t>
            </w:r>
            <w:r w:rsidRPr="00CC4C39">
              <w:t xml:space="preserve"> </w:t>
            </w:r>
            <w:r w:rsidR="00C36ABD">
              <w:t>should</w:t>
            </w:r>
            <w:r w:rsidR="00C36ABD" w:rsidRPr="00CC4C39">
              <w:t xml:space="preserve"> </w:t>
            </w:r>
            <w:r w:rsidRPr="00CC4C39">
              <w:t xml:space="preserve">the </w:t>
            </w:r>
            <w:r>
              <w:t>ID GW</w:t>
            </w:r>
            <w:r w:rsidR="000020BA">
              <w:t xml:space="preserve"> </w:t>
            </w:r>
            <w:r w:rsidRPr="00CC4C39">
              <w:t>should respond</w:t>
            </w:r>
            <w:r>
              <w:t>?</w:t>
            </w:r>
            <w:r w:rsidRPr="00CC4C39">
              <w:t xml:space="preserve"> </w:t>
            </w:r>
          </w:p>
        </w:tc>
        <w:tc>
          <w:tcPr>
            <w:tcW w:w="5670" w:type="dxa"/>
          </w:tcPr>
          <w:p w14:paraId="7521F1CD" w14:textId="77777777" w:rsidR="00B914C5" w:rsidRDefault="00B914C5" w:rsidP="00AA3206">
            <w:pPr>
              <w:pStyle w:val="TableText"/>
              <w:cnfStyle w:val="000000100000" w:firstRow="0" w:lastRow="0" w:firstColumn="0" w:lastColumn="0" w:oddVBand="0" w:evenVBand="0" w:oddHBand="1" w:evenHBand="0" w:firstRowFirstColumn="0" w:firstRowLastColumn="0" w:lastRowFirstColumn="0" w:lastRowLastColumn="0"/>
            </w:pPr>
            <w:r>
              <w:t xml:space="preserve">For match services that support the use of the </w:t>
            </w:r>
            <w:r w:rsidRPr="00B914C5">
              <w:rPr>
                <w:rFonts w:ascii="Courier New" w:hAnsi="Courier New" w:cs="Courier New"/>
              </w:rPr>
              <w:t>claims</w:t>
            </w:r>
            <w:r>
              <w:t xml:space="preserve"> parameter, the SP submits attribute names and values for the attributes for which it has a value and the match service will respond with the match result.</w:t>
            </w:r>
          </w:p>
          <w:p w14:paraId="277A35F2" w14:textId="6210B77F" w:rsidR="00674694" w:rsidRPr="00570B9F" w:rsidRDefault="00B914C5" w:rsidP="00AA3206">
            <w:pPr>
              <w:pStyle w:val="TableText"/>
              <w:cnfStyle w:val="000000100000" w:firstRow="0" w:lastRow="0" w:firstColumn="0" w:lastColumn="0" w:oddVBand="0" w:evenVBand="0" w:oddHBand="1" w:evenHBand="0" w:firstRowFirstColumn="0" w:firstRowLastColumn="0" w:lastRowFirstColumn="0" w:lastRowLastColumn="0"/>
            </w:pPr>
            <w:r>
              <w:t xml:space="preserve">For share services, the use of the </w:t>
            </w:r>
            <w:r w:rsidRPr="00B914C5">
              <w:rPr>
                <w:rFonts w:ascii="Courier New" w:hAnsi="Courier New" w:cs="Courier New"/>
              </w:rPr>
              <w:t>claims</w:t>
            </w:r>
            <w:r>
              <w:t xml:space="preserve"> parameter to specify a sub-set of attributes to be returned is not allowed in Mobile Connect.</w:t>
            </w:r>
          </w:p>
        </w:tc>
      </w:tr>
      <w:tr w:rsidR="00674694" w:rsidRPr="005F1617" w14:paraId="0C3DCF99"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19FAD4EE" w14:textId="77777777" w:rsidR="00674694" w:rsidRPr="005F1617" w:rsidRDefault="00674694" w:rsidP="0019711D">
            <w:pPr>
              <w:pStyle w:val="TableReferencenumber"/>
            </w:pPr>
          </w:p>
        </w:tc>
        <w:tc>
          <w:tcPr>
            <w:tcW w:w="3402" w:type="dxa"/>
          </w:tcPr>
          <w:p w14:paraId="46C78095" w14:textId="59F1D4AF" w:rsidR="00674694" w:rsidRPr="005F1617"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Mandatory attributes values are not available, do I need to return empty values, OR does the </w:t>
            </w:r>
            <w:r>
              <w:t>ID GW</w:t>
            </w:r>
            <w:r w:rsidRPr="00CC4C39">
              <w:t xml:space="preserve"> omit those attributes</w:t>
            </w:r>
            <w:r>
              <w:t>?</w:t>
            </w:r>
            <w:r w:rsidRPr="00CC4C39">
              <w:t xml:space="preserve"> </w:t>
            </w:r>
          </w:p>
        </w:tc>
        <w:tc>
          <w:tcPr>
            <w:tcW w:w="5670" w:type="dxa"/>
          </w:tcPr>
          <w:p w14:paraId="6E9CB0F6" w14:textId="6B7E186B" w:rsidR="00674694" w:rsidRPr="00570B9F" w:rsidRDefault="00557C67" w:rsidP="00CD0EAF">
            <w:pPr>
              <w:pStyle w:val="TableText"/>
              <w:cnfStyle w:val="000000000000" w:firstRow="0" w:lastRow="0" w:firstColumn="0" w:lastColumn="0" w:oddVBand="0" w:evenVBand="0" w:oddHBand="0" w:evenHBand="0" w:firstRowFirstColumn="0" w:firstRowLastColumn="0" w:lastRowFirstColumn="0" w:lastRowLastColumn="0"/>
            </w:pPr>
            <w:r w:rsidRPr="00570B9F">
              <w:t>The ID GW must support the REQUIRED attributes in order to be able to offer the MC service as defined in the relevant service “Definition and Technical Requirements” document.</w:t>
            </w:r>
            <w:r w:rsidR="00E07229" w:rsidRPr="00570B9F">
              <w:t xml:space="preserve"> If for some reason a Resource Response cannot return a</w:t>
            </w:r>
            <w:r w:rsidR="00B914C5">
              <w:t xml:space="preserve"> supported </w:t>
            </w:r>
            <w:r w:rsidR="00E07229" w:rsidRPr="00570B9F">
              <w:t xml:space="preserve">attribute then </w:t>
            </w:r>
            <w:r w:rsidR="00B914C5">
              <w:t>for a User then the attribute should be returned with an empty value</w:t>
            </w:r>
            <w:r w:rsidR="00E07229" w:rsidRPr="00570B9F">
              <w:t>.</w:t>
            </w:r>
            <w:r w:rsidR="001116FC">
              <w:br/>
            </w:r>
            <w:r w:rsidR="00126EB3">
              <w:t>At a practical level, if an</w:t>
            </w:r>
            <w:r w:rsidR="001116FC" w:rsidRPr="001116FC">
              <w:t xml:space="preserve"> </w:t>
            </w:r>
            <w:r w:rsidR="00126EB3">
              <w:t>O</w:t>
            </w:r>
            <w:r w:rsidR="001116FC" w:rsidRPr="001116FC">
              <w:t xml:space="preserve">perator </w:t>
            </w:r>
            <w:r w:rsidR="00126EB3">
              <w:t>is not to able to support the REQUIRED attributes at service launch</w:t>
            </w:r>
            <w:r w:rsidR="001116FC" w:rsidRPr="001116FC">
              <w:t>, they must add the</w:t>
            </w:r>
            <w:r w:rsidR="00126EB3">
              <w:t xml:space="preserve"> support for REQUIRED attributes </w:t>
            </w:r>
            <w:r w:rsidR="001116FC" w:rsidRPr="001116FC">
              <w:t>to the</w:t>
            </w:r>
            <w:r w:rsidR="00126EB3">
              <w:t>ir</w:t>
            </w:r>
            <w:r w:rsidR="001116FC" w:rsidRPr="001116FC">
              <w:t xml:space="preserve"> </w:t>
            </w:r>
            <w:r w:rsidR="00126EB3">
              <w:t xml:space="preserve">development </w:t>
            </w:r>
            <w:r w:rsidR="001116FC" w:rsidRPr="001116FC">
              <w:t>roadmap and can return empty values</w:t>
            </w:r>
            <w:r w:rsidR="00126EB3">
              <w:t xml:space="preserve"> temporarily</w:t>
            </w:r>
            <w:r w:rsidR="001116FC" w:rsidRPr="001116FC">
              <w:t xml:space="preserve">. </w:t>
            </w:r>
          </w:p>
        </w:tc>
      </w:tr>
      <w:tr w:rsidR="00674694" w:rsidRPr="005F1617" w14:paraId="206F0461"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3FFEF61" w14:textId="77777777" w:rsidR="00674694" w:rsidRPr="005F1617" w:rsidRDefault="00674694" w:rsidP="0019711D">
            <w:pPr>
              <w:pStyle w:val="TableReferencenumber"/>
            </w:pPr>
          </w:p>
        </w:tc>
        <w:tc>
          <w:tcPr>
            <w:tcW w:w="3402" w:type="dxa"/>
          </w:tcPr>
          <w:p w14:paraId="7C8F25D1" w14:textId="42287B7A" w:rsidR="00674694" w:rsidRPr="005F1617" w:rsidRDefault="00674694" w:rsidP="0019711D">
            <w:pPr>
              <w:pStyle w:val="TableText"/>
              <w:cnfStyle w:val="000000100000" w:firstRow="0" w:lastRow="0" w:firstColumn="0" w:lastColumn="0" w:oddVBand="0" w:evenVBand="0" w:oddHBand="1" w:evenHBand="0" w:firstRowFirstColumn="0" w:firstRowLastColumn="0" w:lastRowFirstColumn="0" w:lastRowLastColumn="0"/>
            </w:pPr>
            <w:r w:rsidRPr="00CC4C39">
              <w:t>What are the logging guidelines, if any</w:t>
            </w:r>
            <w:r w:rsidR="00E07229">
              <w:t>, where</w:t>
            </w:r>
            <w:r w:rsidRPr="00CC4C39">
              <w:t xml:space="preserve"> mandatory attribute values are not available</w:t>
            </w:r>
            <w:r>
              <w:t>?</w:t>
            </w:r>
            <w:r w:rsidRPr="00CC4C39">
              <w:t xml:space="preserve"> </w:t>
            </w:r>
          </w:p>
        </w:tc>
        <w:tc>
          <w:tcPr>
            <w:tcW w:w="5670" w:type="dxa"/>
          </w:tcPr>
          <w:p w14:paraId="1AAAAB01" w14:textId="04C880B7" w:rsidR="00674694" w:rsidRPr="00570B9F" w:rsidRDefault="00557C67" w:rsidP="00AA3206">
            <w:pPr>
              <w:pStyle w:val="TableText"/>
              <w:cnfStyle w:val="000000100000" w:firstRow="0" w:lastRow="0" w:firstColumn="0" w:lastColumn="0" w:oddVBand="0" w:evenVBand="0" w:oddHBand="1" w:evenHBand="0" w:firstRowFirstColumn="0" w:firstRowLastColumn="0" w:lastRowFirstColumn="0" w:lastRowLastColumn="0"/>
            </w:pPr>
            <w:r w:rsidRPr="00570B9F">
              <w:t xml:space="preserve">If </w:t>
            </w:r>
            <w:r w:rsidR="00E07229" w:rsidRPr="00570B9F">
              <w:t xml:space="preserve">a </w:t>
            </w:r>
            <w:r w:rsidR="00B914C5">
              <w:t>supported</w:t>
            </w:r>
            <w:r w:rsidR="00E07229" w:rsidRPr="00570B9F">
              <w:t xml:space="preserve"> </w:t>
            </w:r>
            <w:r w:rsidRPr="00570B9F">
              <w:t xml:space="preserve">attribute </w:t>
            </w:r>
            <w:r w:rsidR="00E07229" w:rsidRPr="00570B9F">
              <w:t>is</w:t>
            </w:r>
            <w:r w:rsidRPr="00570B9F">
              <w:t xml:space="preserve"> not </w:t>
            </w:r>
            <w:r w:rsidR="0027572E" w:rsidRPr="00570B9F">
              <w:t>available,</w:t>
            </w:r>
            <w:r w:rsidR="00EB002A" w:rsidRPr="00570B9F">
              <w:t xml:space="preserve"> </w:t>
            </w:r>
            <w:r w:rsidR="0027572E">
              <w:t>then</w:t>
            </w:r>
            <w:r w:rsidR="00E07229" w:rsidRPr="00570B9F">
              <w:t xml:space="preserve"> this should be logged. Service-specific “Definition and Technical Requirements”</w:t>
            </w:r>
            <w:r w:rsidR="00C34440">
              <w:t xml:space="preserve"> </w:t>
            </w:r>
            <w:r w:rsidR="00E07229" w:rsidRPr="00570B9F">
              <w:t>documents provide guidance on transaction logging.</w:t>
            </w:r>
          </w:p>
        </w:tc>
      </w:tr>
      <w:tr w:rsidR="00674694" w:rsidRPr="005F1617" w14:paraId="4A615659"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6C2D8633" w14:textId="77777777" w:rsidR="00674694" w:rsidRPr="005F1617" w:rsidRDefault="00674694" w:rsidP="0019711D">
            <w:pPr>
              <w:pStyle w:val="TableReferencenumber"/>
            </w:pPr>
          </w:p>
        </w:tc>
        <w:tc>
          <w:tcPr>
            <w:tcW w:w="3402" w:type="dxa"/>
          </w:tcPr>
          <w:p w14:paraId="29823762" w14:textId="22A8BD85" w:rsidR="00674694" w:rsidRPr="005F1617" w:rsidRDefault="00674694" w:rsidP="0019711D">
            <w:pPr>
              <w:pStyle w:val="TableText"/>
              <w:cnfStyle w:val="000000000000" w:firstRow="0" w:lastRow="0" w:firstColumn="0" w:lastColumn="0" w:oddVBand="0" w:evenVBand="0" w:oddHBand="0" w:evenHBand="0" w:firstRowFirstColumn="0" w:firstRowLastColumn="0" w:lastRowFirstColumn="0" w:lastRowLastColumn="0"/>
            </w:pPr>
            <w:r w:rsidRPr="00CC4C39">
              <w:t>Which claims are supported in MC</w:t>
            </w:r>
            <w:r>
              <w:t>?</w:t>
            </w:r>
            <w:r w:rsidRPr="00CC4C39">
              <w:t xml:space="preserve"> </w:t>
            </w:r>
            <w:r w:rsidR="00AD451D">
              <w:t>N</w:t>
            </w:r>
            <w:r w:rsidRPr="00CC4C39">
              <w:t xml:space="preserve">ormal claims, </w:t>
            </w:r>
            <w:r w:rsidR="00AD451D">
              <w:t>A</w:t>
            </w:r>
            <w:r w:rsidRPr="00CC4C39">
              <w:t>ggregated claims</w:t>
            </w:r>
            <w:r w:rsidR="000020BA">
              <w:t xml:space="preserve"> </w:t>
            </w:r>
            <w:r w:rsidRPr="00CC4C39">
              <w:t xml:space="preserve">or </w:t>
            </w:r>
            <w:r w:rsidR="00AD451D">
              <w:t>D</w:t>
            </w:r>
            <w:r w:rsidRPr="00CC4C39">
              <w:t>istributed claims</w:t>
            </w:r>
            <w:r>
              <w:t>?</w:t>
            </w:r>
            <w:r w:rsidRPr="00CC4C39">
              <w:t xml:space="preserve"> </w:t>
            </w:r>
          </w:p>
        </w:tc>
        <w:tc>
          <w:tcPr>
            <w:tcW w:w="5670" w:type="dxa"/>
          </w:tcPr>
          <w:p w14:paraId="039370F7" w14:textId="60D9BB5D" w:rsidR="00674694" w:rsidRPr="0019711D" w:rsidRDefault="00AD451D" w:rsidP="0019711D">
            <w:pPr>
              <w:pStyle w:val="TableText"/>
              <w:cnfStyle w:val="000000000000" w:firstRow="0" w:lastRow="0" w:firstColumn="0" w:lastColumn="0" w:oddVBand="0" w:evenVBand="0" w:oddHBand="0" w:evenHBand="0" w:firstRowFirstColumn="0" w:firstRowLastColumn="0" w:lastRowFirstColumn="0" w:lastRowLastColumn="0"/>
            </w:pPr>
            <w:r w:rsidRPr="0019711D">
              <w:t>Only Normal Claims are supported in Mobile Connect – i.e. Claims that can be asserted</w:t>
            </w:r>
            <w:r w:rsidR="003932C5" w:rsidRPr="0019711D">
              <w:t xml:space="preserve"> directly by the ID GW</w:t>
            </w:r>
            <w:r w:rsidR="0027572E">
              <w:t>. Aggregated or distributed claims may be supported at an Operator’</w:t>
            </w:r>
          </w:p>
        </w:tc>
      </w:tr>
      <w:tr w:rsidR="008E7C10" w:rsidRPr="005F1617" w14:paraId="7B81060B"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7615F02" w14:textId="77777777" w:rsidR="008E7C10" w:rsidRPr="00CE510A" w:rsidRDefault="008E7C10" w:rsidP="0039500C">
            <w:pPr>
              <w:pStyle w:val="TableReferencenumber"/>
            </w:pPr>
          </w:p>
        </w:tc>
        <w:tc>
          <w:tcPr>
            <w:tcW w:w="3402" w:type="dxa"/>
          </w:tcPr>
          <w:p w14:paraId="2D86A48C" w14:textId="77777777" w:rsidR="008E7C10" w:rsidRPr="005F1617" w:rsidRDefault="008E7C10" w:rsidP="0039500C">
            <w:pPr>
              <w:pStyle w:val="TableText"/>
              <w:cnfStyle w:val="000000100000" w:firstRow="0" w:lastRow="0" w:firstColumn="0" w:lastColumn="0" w:oddVBand="0" w:evenVBand="0" w:oddHBand="1" w:evenHBand="0" w:firstRowFirstColumn="0" w:firstRowLastColumn="0" w:lastRowFirstColumn="0" w:lastRowLastColumn="0"/>
            </w:pPr>
            <w:r w:rsidRPr="00CC4C39">
              <w:t>What is consent</w:t>
            </w:r>
            <w:r>
              <w:t>?</w:t>
            </w:r>
            <w:r w:rsidRPr="00CC4C39">
              <w:t xml:space="preserve"> </w:t>
            </w:r>
            <w:r>
              <w:t>W</w:t>
            </w:r>
            <w:r w:rsidRPr="00CC4C39">
              <w:t>hy it is required</w:t>
            </w:r>
            <w:r>
              <w:t>?</w:t>
            </w:r>
            <w:r w:rsidRPr="00CC4C39">
              <w:t xml:space="preserve"> </w:t>
            </w:r>
            <w:r>
              <w:t>W</w:t>
            </w:r>
            <w:r w:rsidRPr="00CC4C39">
              <w:t>hat are the different ways to capture the consent</w:t>
            </w:r>
            <w:r>
              <w:t xml:space="preserve">? </w:t>
            </w:r>
          </w:p>
        </w:tc>
        <w:tc>
          <w:tcPr>
            <w:tcW w:w="5670" w:type="dxa"/>
          </w:tcPr>
          <w:p w14:paraId="21635A04" w14:textId="1CEAC0C8" w:rsidR="008E7C10" w:rsidRPr="00771A35" w:rsidRDefault="008E7C10" w:rsidP="0039500C">
            <w:pPr>
              <w:pStyle w:val="TableText"/>
              <w:cnfStyle w:val="000000100000" w:firstRow="0" w:lastRow="0" w:firstColumn="0" w:lastColumn="0" w:oddVBand="0" w:evenVBand="0" w:oddHBand="1" w:evenHBand="0" w:firstRowFirstColumn="0" w:firstRowLastColumn="0" w:lastRowFirstColumn="0" w:lastRowLastColumn="0"/>
            </w:pPr>
            <w:r w:rsidRPr="00771A35">
              <w:t xml:space="preserve">The Mobile Connect Privacy Principles </w:t>
            </w:r>
            <w:r w:rsidRPr="00771A35">
              <w:fldChar w:fldCharType="begin"/>
            </w:r>
            <w:r w:rsidRPr="00771A35">
              <w:instrText xml:space="preserve"> REF _Ref527626893 \r \h </w:instrText>
            </w:r>
            <w:r>
              <w:instrText xml:space="preserve"> \* MERGEFORMAT </w:instrText>
            </w:r>
            <w:r w:rsidRPr="00771A35">
              <w:fldChar w:fldCharType="separate"/>
            </w:r>
            <w:r w:rsidR="00E27474">
              <w:t>[24]</w:t>
            </w:r>
            <w:r w:rsidRPr="00771A35">
              <w:fldChar w:fldCharType="end"/>
            </w:r>
            <w:r w:rsidRPr="00771A35">
              <w:t xml:space="preserve"> require that no personal information relating to the User or their mobile subscription is shared with a Service Provider without the User’s consent. </w:t>
            </w:r>
            <w:r>
              <w:t xml:space="preserve">The attributes to be shared are specified within the relevant Mobile Connect service “Definition and Technical Requirements document. </w:t>
            </w:r>
            <w:r w:rsidRPr="00771A35">
              <w:t xml:space="preserve">Consent can be captured by the ID GW or by a Service Provider depending upon the MC service requested and the contractual terms between the SP and the Operator ID GW. </w:t>
            </w:r>
            <w:r>
              <w:t>Based upon the Operators’ policy the ID GW can enforce capturing User consent by the ID GW if required.</w:t>
            </w:r>
          </w:p>
        </w:tc>
      </w:tr>
      <w:tr w:rsidR="008E7C10" w:rsidRPr="005F1617" w14:paraId="63EC86F2"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1FD1D5D9" w14:textId="77777777" w:rsidR="008E7C10" w:rsidRPr="005F1617" w:rsidRDefault="008E7C10" w:rsidP="0039500C">
            <w:pPr>
              <w:pStyle w:val="TableReferencenumber"/>
            </w:pPr>
          </w:p>
        </w:tc>
        <w:tc>
          <w:tcPr>
            <w:tcW w:w="3402" w:type="dxa"/>
          </w:tcPr>
          <w:p w14:paraId="5005B76E" w14:textId="77777777" w:rsidR="008E7C10" w:rsidRPr="005F1617" w:rsidRDefault="008E7C10" w:rsidP="0039500C">
            <w:pPr>
              <w:pStyle w:val="TableText"/>
              <w:cnfStyle w:val="000000000000" w:firstRow="0" w:lastRow="0" w:firstColumn="0" w:lastColumn="0" w:oddVBand="0" w:evenVBand="0" w:oddHBand="0" w:evenHBand="0" w:firstRowFirstColumn="0" w:firstRowLastColumn="0" w:lastRowFirstColumn="0" w:lastRowLastColumn="0"/>
            </w:pPr>
            <w:r w:rsidRPr="00CC4C39">
              <w:t>What are the guidelines when Operator acquires the consent</w:t>
            </w:r>
            <w:r>
              <w:t>?</w:t>
            </w:r>
            <w:r w:rsidRPr="00CC4C39">
              <w:t xml:space="preserve"> </w:t>
            </w:r>
          </w:p>
        </w:tc>
        <w:tc>
          <w:tcPr>
            <w:tcW w:w="5670" w:type="dxa"/>
          </w:tcPr>
          <w:p w14:paraId="065AC963" w14:textId="147E56C4" w:rsidR="008E7C10" w:rsidRPr="00771A35" w:rsidRDefault="008E7C10" w:rsidP="0039500C">
            <w:pPr>
              <w:pStyle w:val="TableText"/>
              <w:cnfStyle w:val="000000000000" w:firstRow="0" w:lastRow="0" w:firstColumn="0" w:lastColumn="0" w:oddVBand="0" w:evenVBand="0" w:oddHBand="0" w:evenHBand="0" w:firstRowFirstColumn="0" w:firstRowLastColumn="0" w:lastRowFirstColumn="0" w:lastRowLastColumn="0"/>
            </w:pPr>
            <w:r w:rsidRPr="00771A35">
              <w:t xml:space="preserve">The Mobile Connect Product Manager’s Lifecycle Handbook </w:t>
            </w:r>
            <w:r w:rsidRPr="00771A35">
              <w:fldChar w:fldCharType="begin"/>
            </w:r>
            <w:r w:rsidRPr="00771A35">
              <w:instrText xml:space="preserve"> REF _Ref527620273 \r \h </w:instrText>
            </w:r>
            <w:r>
              <w:instrText xml:space="preserve"> \* MERGEFORMAT </w:instrText>
            </w:r>
            <w:r w:rsidRPr="00771A35">
              <w:fldChar w:fldCharType="separate"/>
            </w:r>
            <w:r w:rsidR="00E27474">
              <w:t>[12]</w:t>
            </w:r>
            <w:r w:rsidRPr="00771A35">
              <w:fldChar w:fldCharType="end"/>
            </w:r>
            <w:r w:rsidRPr="00771A35">
              <w:t xml:space="preserve"> contains guidance on capturing User consent</w:t>
            </w:r>
          </w:p>
        </w:tc>
      </w:tr>
      <w:tr w:rsidR="008E7C10" w:rsidRPr="000B3E29" w14:paraId="698FEF0D"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401E3A9" w14:textId="77777777" w:rsidR="008E7C10" w:rsidRPr="000B3E29" w:rsidRDefault="008E7C10" w:rsidP="0039500C">
            <w:pPr>
              <w:pStyle w:val="TableReferencenumber"/>
            </w:pPr>
          </w:p>
        </w:tc>
        <w:tc>
          <w:tcPr>
            <w:tcW w:w="3402" w:type="dxa"/>
          </w:tcPr>
          <w:p w14:paraId="57877387" w14:textId="77777777" w:rsidR="008E7C10" w:rsidRPr="000B3E29" w:rsidRDefault="008E7C10" w:rsidP="0039500C">
            <w:pPr>
              <w:pStyle w:val="TableText"/>
              <w:cnfStyle w:val="000000100000" w:firstRow="0" w:lastRow="0" w:firstColumn="0" w:lastColumn="0" w:oddVBand="0" w:evenVBand="0" w:oddHBand="1" w:evenHBand="0" w:firstRowFirstColumn="0" w:firstRowLastColumn="0" w:lastRowFirstColumn="0" w:lastRowLastColumn="0"/>
            </w:pPr>
            <w:r w:rsidRPr="00CC4C39">
              <w:t>Is it possible to provide time bound consent</w:t>
            </w:r>
            <w:r>
              <w:t>?</w:t>
            </w:r>
            <w:r w:rsidRPr="00CC4C39">
              <w:t xml:space="preserve"> i.e. consent is valid for one day etc.</w:t>
            </w:r>
            <w:r>
              <w:t>?</w:t>
            </w:r>
            <w:r w:rsidRPr="00CC4C39">
              <w:t xml:space="preserve"> </w:t>
            </w:r>
            <w:r>
              <w:t>W</w:t>
            </w:r>
            <w:r w:rsidRPr="00CC4C39">
              <w:t xml:space="preserve">hat are the security draw backs? Why </w:t>
            </w:r>
            <w:r>
              <w:t xml:space="preserve">has </w:t>
            </w:r>
            <w:r w:rsidRPr="00CC4C39">
              <w:t>MC mandated transaction-based consent [if captured]</w:t>
            </w:r>
            <w:r>
              <w:t>?</w:t>
            </w:r>
            <w:r w:rsidRPr="00CC4C39">
              <w:t xml:space="preserve"> </w:t>
            </w:r>
            <w:r>
              <w:t>W</w:t>
            </w:r>
            <w:r w:rsidRPr="00CC4C39">
              <w:t>hat are the advantages of it</w:t>
            </w:r>
            <w:r>
              <w:t>?</w:t>
            </w:r>
            <w:r w:rsidRPr="00CC4C39">
              <w:t xml:space="preserve"> </w:t>
            </w:r>
          </w:p>
        </w:tc>
        <w:tc>
          <w:tcPr>
            <w:tcW w:w="5670" w:type="dxa"/>
          </w:tcPr>
          <w:p w14:paraId="0267F789" w14:textId="4096E031" w:rsidR="008E7C10" w:rsidRPr="000B3E29" w:rsidRDefault="008E7C10" w:rsidP="0039500C">
            <w:pPr>
              <w:pStyle w:val="TableText"/>
              <w:cnfStyle w:val="000000100000" w:firstRow="0" w:lastRow="0" w:firstColumn="0" w:lastColumn="0" w:oddVBand="0" w:evenVBand="0" w:oddHBand="1" w:evenHBand="0" w:firstRowFirstColumn="0" w:firstRowLastColumn="0" w:lastRowFirstColumn="0" w:lastRowLastColumn="0"/>
            </w:pPr>
            <w:r>
              <w:t xml:space="preserve">It is possible to provide long-lived consent. This is established by the Operator’s ID GW policy depending upon the specific MC service being requested and the contractual arrangements in place with a Service Provider. It can be implemented by returning a long-lived Access Token or using a Refresh Token in conjunction with the Access Token. An SP will be required to keep the Access Token secure during its lifetime. It is important to ensure that a User is aware of long-lived consent being in place and that the facility for the User to revoke consent is in place. The advantages of consent on a per transaction basis makes this more straightforward. (See Mobile Connect Product Manager’s Lifecycle Handbook </w:t>
            </w:r>
            <w:r>
              <w:fldChar w:fldCharType="begin"/>
            </w:r>
            <w:r>
              <w:instrText xml:space="preserve"> REF _Ref527620273 \r \h </w:instrText>
            </w:r>
            <w:r>
              <w:fldChar w:fldCharType="separate"/>
            </w:r>
            <w:r w:rsidR="00E27474">
              <w:t>[12]</w:t>
            </w:r>
            <w:r>
              <w:fldChar w:fldCharType="end"/>
            </w:r>
            <w:r>
              <w:t xml:space="preserve"> for more details)</w:t>
            </w:r>
          </w:p>
        </w:tc>
      </w:tr>
      <w:tr w:rsidR="008E7C10" w:rsidRPr="000B3E29" w14:paraId="4C6FEA24" w14:textId="77777777" w:rsidTr="008E7C10">
        <w:tc>
          <w:tcPr>
            <w:cnfStyle w:val="001000000000" w:firstRow="0" w:lastRow="0" w:firstColumn="1" w:lastColumn="0" w:oddVBand="0" w:evenVBand="0" w:oddHBand="0" w:evenHBand="0" w:firstRowFirstColumn="0" w:firstRowLastColumn="0" w:lastRowFirstColumn="0" w:lastRowLastColumn="0"/>
            <w:tcW w:w="737" w:type="dxa"/>
          </w:tcPr>
          <w:p w14:paraId="51D2ACFA" w14:textId="77777777" w:rsidR="008E7C10" w:rsidRPr="000B3E29" w:rsidRDefault="008E7C10" w:rsidP="0039500C">
            <w:pPr>
              <w:pStyle w:val="TableReferencenumber"/>
            </w:pPr>
          </w:p>
        </w:tc>
        <w:tc>
          <w:tcPr>
            <w:tcW w:w="3402" w:type="dxa"/>
          </w:tcPr>
          <w:p w14:paraId="1A42C8D7" w14:textId="77777777" w:rsidR="008E7C10" w:rsidRPr="000B3E29" w:rsidRDefault="008E7C10" w:rsidP="0039500C">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can a</w:t>
            </w:r>
            <w:r w:rsidRPr="00CC4C39">
              <w:t xml:space="preserve"> revo</w:t>
            </w:r>
            <w:r>
              <w:t>cation</w:t>
            </w:r>
            <w:r w:rsidRPr="00CC4C39">
              <w:t xml:space="preserve"> mechanism </w:t>
            </w:r>
            <w:r>
              <w:t xml:space="preserve">be implemented to allow the User to withdraw consent </w:t>
            </w:r>
            <w:r w:rsidRPr="00CC4C39">
              <w:t xml:space="preserve">for a specific service in an </w:t>
            </w:r>
            <w:r>
              <w:t>ID GW?</w:t>
            </w:r>
            <w:r w:rsidRPr="00CC4C39">
              <w:t xml:space="preserve"> </w:t>
            </w:r>
            <w:r>
              <w:t>What is the best practice?</w:t>
            </w:r>
            <w:r w:rsidRPr="00CC4C39">
              <w:t xml:space="preserve"> </w:t>
            </w:r>
            <w:r>
              <w:t>F</w:t>
            </w:r>
            <w:r w:rsidRPr="00CC4C39">
              <w:t>or which MC services revoke mechanism is possible</w:t>
            </w:r>
            <w:r>
              <w:t>?</w:t>
            </w:r>
            <w:r w:rsidRPr="00CC4C39">
              <w:t xml:space="preserve"> </w:t>
            </w:r>
          </w:p>
        </w:tc>
        <w:tc>
          <w:tcPr>
            <w:tcW w:w="5670" w:type="dxa"/>
          </w:tcPr>
          <w:p w14:paraId="0F1FA7AA" w14:textId="2971DF71" w:rsidR="008E7C10" w:rsidRPr="000B3E29" w:rsidRDefault="008E7C10" w:rsidP="0039500C">
            <w:pPr>
              <w:pStyle w:val="TableText"/>
              <w:cnfStyle w:val="000000000000" w:firstRow="0" w:lastRow="0" w:firstColumn="0" w:lastColumn="0" w:oddVBand="0" w:evenVBand="0" w:oddHBand="0" w:evenHBand="0" w:firstRowFirstColumn="0" w:firstRowLastColumn="0" w:lastRowFirstColumn="0" w:lastRowLastColumn="0"/>
            </w:pPr>
            <w:r>
              <w:t>User consent is relevant for all Mobile Connect services where User attributes are shared or validated with a Service Provider. If User consent is captured by the Service Provider, then the Service Provider should provide the ability for the User to revoke consent. This should ideally be communicated with the ID GW. If the ID GW is capturing consent, then it is recommended that the facility to revoke consent is provided via the Operator’s self-service portal or similar. The status of consent for specific MC services with specific Service Providers should be recorded and available when validating SP requests. See t</w:t>
            </w:r>
            <w:r w:rsidRPr="00771A35">
              <w:t xml:space="preserve">he Mobile Connect Product Manager’s Lifecycle Handbook </w:t>
            </w:r>
            <w:r w:rsidRPr="00771A35">
              <w:fldChar w:fldCharType="begin"/>
            </w:r>
            <w:r w:rsidRPr="00771A35">
              <w:instrText xml:space="preserve"> REF _Ref527620273 \r \h </w:instrText>
            </w:r>
            <w:r>
              <w:instrText xml:space="preserve"> \* MERGEFORMAT </w:instrText>
            </w:r>
            <w:r w:rsidRPr="00771A35">
              <w:fldChar w:fldCharType="separate"/>
            </w:r>
            <w:r w:rsidR="00E27474">
              <w:t>[12]</w:t>
            </w:r>
            <w:r w:rsidRPr="00771A35">
              <w:fldChar w:fldCharType="end"/>
            </w:r>
            <w:r>
              <w:t xml:space="preserve"> for more details.</w:t>
            </w:r>
          </w:p>
        </w:tc>
      </w:tr>
      <w:tr w:rsidR="008E7C10" w:rsidRPr="000B3E29" w14:paraId="707CBED1" w14:textId="77777777" w:rsidTr="008E7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C76488E" w14:textId="77777777" w:rsidR="008E7C10" w:rsidRPr="000B3E29" w:rsidRDefault="008E7C10" w:rsidP="0039500C">
            <w:pPr>
              <w:pStyle w:val="TableReferencenumber"/>
            </w:pPr>
          </w:p>
        </w:tc>
        <w:tc>
          <w:tcPr>
            <w:tcW w:w="3402" w:type="dxa"/>
          </w:tcPr>
          <w:p w14:paraId="60CA7BDA" w14:textId="77777777" w:rsidR="008E7C10" w:rsidRPr="000B3E29" w:rsidRDefault="008E7C10" w:rsidP="0039500C">
            <w:pPr>
              <w:pStyle w:val="TableText"/>
              <w:cnfStyle w:val="000000100000" w:firstRow="0" w:lastRow="0" w:firstColumn="0" w:lastColumn="0" w:oddVBand="0" w:evenVBand="0" w:oddHBand="1" w:evenHBand="0" w:firstRowFirstColumn="0" w:firstRowLastColumn="0" w:lastRowFirstColumn="0" w:lastRowLastColumn="0"/>
            </w:pPr>
            <w:r>
              <w:t>ID GW</w:t>
            </w:r>
            <w:r w:rsidRPr="00CC4C39">
              <w:t xml:space="preserve"> would like to capture consent on mobile device only, </w:t>
            </w:r>
            <w:r>
              <w:t>W</w:t>
            </w:r>
            <w:r w:rsidRPr="00CC4C39">
              <w:t xml:space="preserve">hat </w:t>
            </w:r>
            <w:r>
              <w:t>is</w:t>
            </w:r>
            <w:r w:rsidRPr="00CC4C39">
              <w:t xml:space="preserve"> the best practise to capture </w:t>
            </w:r>
            <w:r>
              <w:t xml:space="preserve">this consent </w:t>
            </w:r>
            <w:r w:rsidRPr="00CC4C39">
              <w:t>for all attributes</w:t>
            </w:r>
            <w:r>
              <w:t>?</w:t>
            </w:r>
            <w:r w:rsidRPr="00CC4C39">
              <w:t xml:space="preserve"> </w:t>
            </w:r>
            <w:r>
              <w:t>H</w:t>
            </w:r>
            <w:r w:rsidRPr="00CC4C39">
              <w:t xml:space="preserve">ow do the space limitations of authenticators impact my </w:t>
            </w:r>
            <w:r w:rsidRPr="00CC4C39">
              <w:lastRenderedPageBreak/>
              <w:t>implementation</w:t>
            </w:r>
            <w:r>
              <w:t xml:space="preserve"> </w:t>
            </w:r>
            <w:r w:rsidRPr="00CC4C39">
              <w:t>and what are the guidelines</w:t>
            </w:r>
            <w:r>
              <w:t>?</w:t>
            </w:r>
            <w:r w:rsidRPr="00CC4C39">
              <w:t xml:space="preserve"> </w:t>
            </w:r>
          </w:p>
        </w:tc>
        <w:tc>
          <w:tcPr>
            <w:tcW w:w="5670" w:type="dxa"/>
          </w:tcPr>
          <w:p w14:paraId="52FE353B" w14:textId="77777777" w:rsidR="008E7C10" w:rsidRDefault="008E7C10" w:rsidP="0039500C">
            <w:pPr>
              <w:pStyle w:val="TableText"/>
              <w:cnfStyle w:val="000000100000" w:firstRow="0" w:lastRow="0" w:firstColumn="0" w:lastColumn="0" w:oddVBand="0" w:evenVBand="0" w:oddHBand="1" w:evenHBand="0" w:firstRowFirstColumn="0" w:firstRowLastColumn="0" w:lastRowFirstColumn="0" w:lastRowLastColumn="0"/>
            </w:pPr>
            <w:r>
              <w:lastRenderedPageBreak/>
              <w:t>The ID GW policy can be set to ensure that User consent is only captured on the mobile device. There are two options:</w:t>
            </w:r>
          </w:p>
          <w:p w14:paraId="7D4D0CDE" w14:textId="77777777" w:rsidR="008E7C10" w:rsidRDefault="008E7C10" w:rsidP="00265B91">
            <w:pPr>
              <w:pStyle w:val="TableBulletText"/>
              <w:numPr>
                <w:ilvl w:val="0"/>
                <w:numId w:val="22"/>
              </w:numPr>
              <w:cnfStyle w:val="000000100000" w:firstRow="0" w:lastRow="0" w:firstColumn="0" w:lastColumn="0" w:oddVBand="0" w:evenVBand="0" w:oddHBand="1" w:evenHBand="0" w:firstRowFirstColumn="0" w:firstRowLastColumn="0" w:lastRowFirstColumn="0" w:lastRowLastColumn="0"/>
            </w:pPr>
            <w:r>
              <w:t xml:space="preserve">Use the Authenticator to display the relevant information for which consent is requested and to gain that consent </w:t>
            </w:r>
          </w:p>
          <w:p w14:paraId="0FF3AB32" w14:textId="7AA61C30" w:rsidR="008E7C10" w:rsidRDefault="008E7C10" w:rsidP="00265B91">
            <w:pPr>
              <w:pStyle w:val="TableBulletText"/>
              <w:numPr>
                <w:ilvl w:val="0"/>
                <w:numId w:val="22"/>
              </w:numPr>
              <w:cnfStyle w:val="000000100000" w:firstRow="0" w:lastRow="0" w:firstColumn="0" w:lastColumn="0" w:oddVBand="0" w:evenVBand="0" w:oddHBand="1" w:evenHBand="0" w:firstRowFirstColumn="0" w:firstRowLastColumn="0" w:lastRowFirstColumn="0" w:lastRowLastColumn="0"/>
            </w:pPr>
            <w:r>
              <w:t xml:space="preserve">Authenticate the User via the Authenticator on the mobile device and then display the relevant information for which consent is requested and to gain that consent via the SP </w:t>
            </w:r>
            <w:r>
              <w:lastRenderedPageBreak/>
              <w:t xml:space="preserve">application or the web browser (Device-Initiated mode only). This potentially provides more </w:t>
            </w:r>
            <w:r w:rsidR="007F6D60" w:rsidRPr="007F6D60">
              <w:t>scope</w:t>
            </w:r>
            <w:r>
              <w:t xml:space="preserve"> to display sufficient detail at the expense of additional steps in the consent process.</w:t>
            </w:r>
          </w:p>
          <w:p w14:paraId="11FB4B19" w14:textId="77777777" w:rsidR="008E7C10" w:rsidRPr="000B3E29" w:rsidRDefault="008E7C10" w:rsidP="00265B91">
            <w:pPr>
              <w:pStyle w:val="TableBulletText"/>
              <w:numPr>
                <w:ilvl w:val="0"/>
                <w:numId w:val="22"/>
              </w:numPr>
              <w:cnfStyle w:val="000000100000" w:firstRow="0" w:lastRow="0" w:firstColumn="0" w:lastColumn="0" w:oddVBand="0" w:evenVBand="0" w:oddHBand="1" w:evenHBand="0" w:firstRowFirstColumn="0" w:firstRowLastColumn="0" w:lastRowFirstColumn="0" w:lastRowLastColumn="0"/>
            </w:pPr>
            <w:r>
              <w:t>The choice of Authenticator puts limitations on what information can be displayed on a single screen page which will affect the level of detail that can be displayed to enable informed consent and to avoid excessive page scrolling.</w:t>
            </w:r>
          </w:p>
        </w:tc>
      </w:tr>
    </w:tbl>
    <w:p w14:paraId="37D820E9" w14:textId="1E3EF38F" w:rsidR="00064F6E" w:rsidRDefault="00064F6E" w:rsidP="00064F6E">
      <w:pPr>
        <w:pStyle w:val="NormalParagraph"/>
        <w:rPr>
          <w:lang w:eastAsia="en-US" w:bidi="bn-BD"/>
        </w:rPr>
      </w:pPr>
    </w:p>
    <w:p w14:paraId="79734995" w14:textId="395795AA" w:rsidR="00064F6E" w:rsidRDefault="00064F6E" w:rsidP="00C55D8C">
      <w:pPr>
        <w:pStyle w:val="Heading1"/>
      </w:pPr>
      <w:bookmarkStart w:id="153" w:name="_Toc527629552"/>
      <w:bookmarkStart w:id="154" w:name="_Toc527629711"/>
      <w:bookmarkStart w:id="155" w:name="_Toc527629557"/>
      <w:bookmarkStart w:id="156" w:name="_Toc527629716"/>
      <w:bookmarkStart w:id="157" w:name="_Toc527629565"/>
      <w:bookmarkStart w:id="158" w:name="_Toc527629724"/>
      <w:bookmarkStart w:id="159" w:name="_Toc527629569"/>
      <w:bookmarkStart w:id="160" w:name="_Toc527629728"/>
      <w:bookmarkStart w:id="161" w:name="_Toc527629573"/>
      <w:bookmarkStart w:id="162" w:name="_Toc527629732"/>
      <w:bookmarkStart w:id="163" w:name="_Toc527629577"/>
      <w:bookmarkStart w:id="164" w:name="_Toc527629736"/>
      <w:bookmarkStart w:id="165" w:name="_Toc527629581"/>
      <w:bookmarkStart w:id="166" w:name="_Toc527629740"/>
      <w:bookmarkStart w:id="167" w:name="_Toc527629585"/>
      <w:bookmarkStart w:id="168" w:name="_Toc527629744"/>
      <w:bookmarkStart w:id="169" w:name="_Toc527629589"/>
      <w:bookmarkStart w:id="170" w:name="_Toc527629748"/>
      <w:bookmarkStart w:id="171" w:name="_Toc527629595"/>
      <w:bookmarkStart w:id="172" w:name="_Toc527629754"/>
      <w:bookmarkStart w:id="173" w:name="_Toc527629599"/>
      <w:bookmarkStart w:id="174" w:name="_Toc527629758"/>
      <w:bookmarkStart w:id="175" w:name="_Toc12125984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Implementation of Non-Functional Requirements</w:t>
      </w:r>
      <w:bookmarkEnd w:id="175"/>
    </w:p>
    <w:tbl>
      <w:tblPr>
        <w:tblStyle w:val="ListTable3-Accent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402"/>
        <w:gridCol w:w="5670"/>
      </w:tblGrid>
      <w:tr w:rsidR="00064F6E" w:rsidRPr="000B3E29" w14:paraId="2AD24E47" w14:textId="77777777" w:rsidTr="00C55D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37" w:type="dxa"/>
            <w:tcBorders>
              <w:bottom w:val="none" w:sz="0" w:space="0" w:color="auto"/>
              <w:right w:val="none" w:sz="0" w:space="0" w:color="auto"/>
            </w:tcBorders>
          </w:tcPr>
          <w:p w14:paraId="0191EF36" w14:textId="77777777" w:rsidR="00064F6E" w:rsidRPr="000B3E29" w:rsidRDefault="00064F6E" w:rsidP="00F30682">
            <w:pPr>
              <w:pStyle w:val="TableHeader"/>
            </w:pPr>
            <w:bookmarkStart w:id="176" w:name="_Toc527629602"/>
            <w:bookmarkStart w:id="177" w:name="_Toc527629761"/>
            <w:bookmarkEnd w:id="176"/>
            <w:bookmarkEnd w:id="177"/>
            <w:r w:rsidRPr="000B3E29">
              <w:t>No</w:t>
            </w:r>
          </w:p>
        </w:tc>
        <w:tc>
          <w:tcPr>
            <w:tcW w:w="3402" w:type="dxa"/>
          </w:tcPr>
          <w:p w14:paraId="56929D58"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Query</w:t>
            </w:r>
          </w:p>
        </w:tc>
        <w:tc>
          <w:tcPr>
            <w:tcW w:w="5670" w:type="dxa"/>
          </w:tcPr>
          <w:p w14:paraId="51AB11AF" w14:textId="77777777" w:rsidR="00064F6E" w:rsidRPr="000B3E29" w:rsidRDefault="00064F6E" w:rsidP="00F30682">
            <w:pPr>
              <w:pStyle w:val="TableHeader"/>
              <w:cnfStyle w:val="100000000000" w:firstRow="1" w:lastRow="0" w:firstColumn="0" w:lastColumn="0" w:oddVBand="0" w:evenVBand="0" w:oddHBand="0" w:evenHBand="0" w:firstRowFirstColumn="0" w:firstRowLastColumn="0" w:lastRowFirstColumn="0" w:lastRowLastColumn="0"/>
            </w:pPr>
            <w:r w:rsidRPr="000B3E29">
              <w:t>Response</w:t>
            </w:r>
          </w:p>
        </w:tc>
      </w:tr>
      <w:tr w:rsidR="00604958" w:rsidRPr="000B3E29" w14:paraId="365F211E"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9AF6E7B" w14:textId="77777777" w:rsidR="00604958" w:rsidRPr="00604958" w:rsidRDefault="00604958" w:rsidP="00604958">
            <w:pPr>
              <w:pStyle w:val="TableReferencenumber"/>
            </w:pPr>
          </w:p>
        </w:tc>
        <w:tc>
          <w:tcPr>
            <w:tcW w:w="3402" w:type="dxa"/>
          </w:tcPr>
          <w:p w14:paraId="3A2E5BF8" w14:textId="77777777" w:rsidR="00604958" w:rsidRPr="000B3E29" w:rsidRDefault="00604958" w:rsidP="00D52F39">
            <w:pPr>
              <w:pStyle w:val="TableText"/>
              <w:cnfStyle w:val="000000100000" w:firstRow="0" w:lastRow="0" w:firstColumn="0" w:lastColumn="0" w:oddVBand="0" w:evenVBand="0" w:oddHBand="1" w:evenHBand="0" w:firstRowFirstColumn="0" w:firstRowLastColumn="0" w:lastRowFirstColumn="0" w:lastRowLastColumn="0"/>
            </w:pPr>
            <w:r w:rsidRPr="00CC4C39">
              <w:t xml:space="preserve">Is it always necessary to keep the transaction logs at an </w:t>
            </w:r>
            <w:r>
              <w:t>ID GW?</w:t>
            </w:r>
            <w:r w:rsidRPr="00CC4C39">
              <w:t xml:space="preserve"> </w:t>
            </w:r>
            <w:r>
              <w:t>H</w:t>
            </w:r>
            <w:r w:rsidRPr="00CC4C39">
              <w:t xml:space="preserve">ow long </w:t>
            </w:r>
            <w:r>
              <w:t>do they need to be kept?</w:t>
            </w:r>
          </w:p>
        </w:tc>
        <w:tc>
          <w:tcPr>
            <w:tcW w:w="5670" w:type="dxa"/>
          </w:tcPr>
          <w:p w14:paraId="1F8B1987" w14:textId="77777777" w:rsidR="00604958" w:rsidRPr="000B3E29" w:rsidRDefault="00604958" w:rsidP="00D52F39">
            <w:pPr>
              <w:pStyle w:val="TableText"/>
              <w:cnfStyle w:val="000000100000" w:firstRow="0" w:lastRow="0" w:firstColumn="0" w:lastColumn="0" w:oddVBand="0" w:evenVBand="0" w:oddHBand="1" w:evenHBand="0" w:firstRowFirstColumn="0" w:firstRowLastColumn="0" w:lastRowFirstColumn="0" w:lastRowLastColumn="0"/>
            </w:pPr>
            <w:r>
              <w:t>It is strongly recommended to log the transactions at the ID GW and also at other required components (e.g. Authenticator sub-systems like SMSC, USSD GW, MSSP etc.). This is needed for consolidation, auditing, dispute resolution, debugging, regulatory requirements and also invoicing (where applicable). The period of retention for transaction records depends on the Operators’ operational policies, subject to local data retention laws.</w:t>
            </w:r>
          </w:p>
        </w:tc>
      </w:tr>
      <w:tr w:rsidR="00604958" w:rsidRPr="000B3E29" w14:paraId="239D0009"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7A8643E7" w14:textId="77777777" w:rsidR="00604958" w:rsidRPr="00C81C3A" w:rsidRDefault="00604958" w:rsidP="00D52F39">
            <w:pPr>
              <w:pStyle w:val="TableReferencenumber"/>
            </w:pPr>
          </w:p>
        </w:tc>
        <w:tc>
          <w:tcPr>
            <w:tcW w:w="3402" w:type="dxa"/>
          </w:tcPr>
          <w:p w14:paraId="0BE7E41D" w14:textId="77777777" w:rsidR="00604958" w:rsidRPr="000B3E29" w:rsidRDefault="00604958" w:rsidP="00D52F39">
            <w:pPr>
              <w:pStyle w:val="TableText"/>
              <w:cnfStyle w:val="000000000000" w:firstRow="0" w:lastRow="0" w:firstColumn="0" w:lastColumn="0" w:oddVBand="0" w:evenVBand="0" w:oddHBand="0" w:evenHBand="0" w:firstRowFirstColumn="0" w:firstRowLastColumn="0" w:lastRowFirstColumn="0" w:lastRowLastColumn="0"/>
            </w:pPr>
            <w:r w:rsidRPr="00CC4C39">
              <w:t xml:space="preserve">What </w:t>
            </w:r>
            <w:r>
              <w:t>is</w:t>
            </w:r>
            <w:r w:rsidRPr="00CC4C39">
              <w:t xml:space="preserve"> the best practice for logging and auditing of transactions in MC</w:t>
            </w:r>
            <w:r>
              <w:t>?</w:t>
            </w:r>
            <w:r w:rsidRPr="00CC4C39">
              <w:t xml:space="preserve"> </w:t>
            </w:r>
          </w:p>
        </w:tc>
        <w:tc>
          <w:tcPr>
            <w:tcW w:w="5670" w:type="dxa"/>
          </w:tcPr>
          <w:p w14:paraId="5A26F54A" w14:textId="5D6B3F1F" w:rsidR="00604958" w:rsidRPr="000B3E29" w:rsidRDefault="00604958" w:rsidP="00D52F39">
            <w:pPr>
              <w:pStyle w:val="TableText"/>
              <w:cnfStyle w:val="000000000000" w:firstRow="0" w:lastRow="0" w:firstColumn="0" w:lastColumn="0" w:oddVBand="0" w:evenVBand="0" w:oddHBand="0" w:evenHBand="0" w:firstRowFirstColumn="0" w:firstRowLastColumn="0" w:lastRowFirstColumn="0" w:lastRowLastColumn="0"/>
            </w:pPr>
            <w:r>
              <w:t xml:space="preserve">The transaction logs should at least include the state, nonce, </w:t>
            </w:r>
            <w:r w:rsidR="007F6D60" w:rsidRPr="007F6D60">
              <w:rPr>
                <w:rFonts w:ascii="Courier New" w:hAnsi="Courier New"/>
              </w:rPr>
              <w:t>correlation_id</w:t>
            </w:r>
            <w:r>
              <w:t xml:space="preserve">, </w:t>
            </w:r>
            <w:r w:rsidR="007F6D60" w:rsidRPr="007F6D60">
              <w:rPr>
                <w:rFonts w:ascii="Courier New" w:hAnsi="Courier New"/>
              </w:rPr>
              <w:t>client_id</w:t>
            </w:r>
            <w:r>
              <w:t xml:space="preserve">, </w:t>
            </w:r>
            <w:r w:rsidR="007F6D60" w:rsidRPr="007F6D60">
              <w:rPr>
                <w:rFonts w:ascii="Courier New" w:hAnsi="Courier New"/>
              </w:rPr>
              <w:t>scope</w:t>
            </w:r>
            <w:r>
              <w:t xml:space="preserve">, PCR, timestamp of the transaction events, and status of transaction. Further details can be found in specific service “Definition and Technical Requirements” documents (See “References” section </w:t>
            </w:r>
            <w:r>
              <w:fldChar w:fldCharType="begin"/>
            </w:r>
            <w:r>
              <w:instrText xml:space="preserve"> REF _Ref527620646 \r \h </w:instrText>
            </w:r>
            <w:r>
              <w:fldChar w:fldCharType="separate"/>
            </w:r>
            <w:r w:rsidR="00E27474">
              <w:t>0</w:t>
            </w:r>
            <w:r>
              <w:fldChar w:fldCharType="end"/>
            </w:r>
            <w:r>
              <w:t xml:space="preserve"> ).</w:t>
            </w:r>
          </w:p>
        </w:tc>
      </w:tr>
      <w:tr w:rsidR="00604958" w:rsidRPr="000B3E29" w14:paraId="3657C536"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9171F2D" w14:textId="77777777" w:rsidR="00604958" w:rsidRPr="00C81C3A" w:rsidRDefault="00604958" w:rsidP="00D52F39">
            <w:pPr>
              <w:pStyle w:val="TableReferencenumber"/>
            </w:pPr>
          </w:p>
        </w:tc>
        <w:tc>
          <w:tcPr>
            <w:tcW w:w="3402" w:type="dxa"/>
          </w:tcPr>
          <w:p w14:paraId="6713ED3E" w14:textId="77777777" w:rsidR="00604958" w:rsidRPr="00CC4C39" w:rsidRDefault="00604958" w:rsidP="00D52F39">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from MC for high availability and scalability</w:t>
            </w:r>
            <w:r>
              <w:t>?</w:t>
            </w:r>
            <w:r w:rsidRPr="00CC4C39">
              <w:t xml:space="preserve"> </w:t>
            </w:r>
          </w:p>
        </w:tc>
        <w:tc>
          <w:tcPr>
            <w:tcW w:w="5670" w:type="dxa"/>
          </w:tcPr>
          <w:p w14:paraId="028152F2" w14:textId="77777777" w:rsidR="00604958" w:rsidRDefault="00604958" w:rsidP="00D52F39">
            <w:pPr>
              <w:pStyle w:val="TableText"/>
              <w:cnfStyle w:val="000000100000" w:firstRow="0" w:lastRow="0" w:firstColumn="0" w:lastColumn="0" w:oddVBand="0" w:evenVBand="0" w:oddHBand="1" w:evenHBand="0" w:firstRowFirstColumn="0" w:firstRowLastColumn="0" w:lastRowFirstColumn="0" w:lastRowLastColumn="0"/>
            </w:pPr>
            <w:r w:rsidRPr="009F4CF2">
              <w:rPr>
                <w:szCs w:val="20"/>
              </w:rPr>
              <w:t xml:space="preserve">The </w:t>
            </w:r>
            <w:r>
              <w:rPr>
                <w:szCs w:val="20"/>
              </w:rPr>
              <w:t>ID GW should be implemented in a way that it is</w:t>
            </w:r>
            <w:r w:rsidRPr="009F4CF2">
              <w:rPr>
                <w:szCs w:val="20"/>
              </w:rPr>
              <w:t xml:space="preserve"> </w:t>
            </w:r>
            <w:r>
              <w:rPr>
                <w:szCs w:val="20"/>
              </w:rPr>
              <w:t xml:space="preserve">horizontally </w:t>
            </w:r>
            <w:r w:rsidRPr="009F4CF2">
              <w:rPr>
                <w:szCs w:val="20"/>
              </w:rPr>
              <w:t xml:space="preserve">scalable to accommodate the increase in load and performance requirements. Scalability </w:t>
            </w:r>
            <w:r>
              <w:rPr>
                <w:szCs w:val="20"/>
              </w:rPr>
              <w:t>should</w:t>
            </w:r>
            <w:r w:rsidRPr="009F4CF2">
              <w:rPr>
                <w:szCs w:val="20"/>
              </w:rPr>
              <w:t xml:space="preserve"> not be purely based on hardware upgrades only.</w:t>
            </w:r>
            <w:r>
              <w:rPr>
                <w:szCs w:val="20"/>
              </w:rPr>
              <w:t xml:space="preserve"> The ID GW should also be deployed in a high availability mode, with active/passive standby systems.</w:t>
            </w:r>
          </w:p>
        </w:tc>
      </w:tr>
      <w:tr w:rsidR="00D5328B" w:rsidRPr="000B3E29" w14:paraId="24254375"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34CA0769" w14:textId="77777777" w:rsidR="00D5328B" w:rsidRPr="000B3E29" w:rsidRDefault="00D5328B" w:rsidP="0019711D">
            <w:pPr>
              <w:pStyle w:val="TableReferencenumber"/>
            </w:pPr>
          </w:p>
        </w:tc>
        <w:tc>
          <w:tcPr>
            <w:tcW w:w="3402" w:type="dxa"/>
          </w:tcPr>
          <w:p w14:paraId="458B0BEE" w14:textId="46164261"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for </w:t>
            </w:r>
            <w:r>
              <w:t xml:space="preserve">protection against </w:t>
            </w:r>
            <w:r w:rsidRPr="00CC4C39">
              <w:t xml:space="preserve">man in the middle attack? </w:t>
            </w:r>
          </w:p>
        </w:tc>
        <w:tc>
          <w:tcPr>
            <w:tcW w:w="5670" w:type="dxa"/>
          </w:tcPr>
          <w:p w14:paraId="02557990" w14:textId="5EFD556F"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The use of TLS protection for the endpoints is key. Along with that, the usage of the hashed_login_hint claim in the ID Token helps mitigate MITM attacks from the User agent.</w:t>
            </w:r>
          </w:p>
        </w:tc>
      </w:tr>
      <w:tr w:rsidR="00D5328B" w:rsidRPr="000B3E29" w14:paraId="78D5DA68"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8CC11E4" w14:textId="77777777" w:rsidR="00D5328B" w:rsidRPr="000B3E29" w:rsidRDefault="00D5328B" w:rsidP="0019711D">
            <w:pPr>
              <w:pStyle w:val="TableReferencenumber"/>
            </w:pPr>
          </w:p>
        </w:tc>
        <w:tc>
          <w:tcPr>
            <w:tcW w:w="3402" w:type="dxa"/>
          </w:tcPr>
          <w:p w14:paraId="67D704EF" w14:textId="37C36721"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rsidRPr="00CC4C39">
              <w:t>How</w:t>
            </w:r>
            <w:r>
              <w:t xml:space="preserve"> can</w:t>
            </w:r>
            <w:r w:rsidRPr="00CC4C39">
              <w:t xml:space="preserve"> brute force attacks against the </w:t>
            </w:r>
            <w:r>
              <w:t>ID GW be prevented?</w:t>
            </w:r>
          </w:p>
        </w:tc>
        <w:tc>
          <w:tcPr>
            <w:tcW w:w="5670" w:type="dxa"/>
          </w:tcPr>
          <w:p w14:paraId="3EE52C00" w14:textId="5C25A8B1"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The ID GW must always authenticate SP clients to verify their entitlement to requests an MC service.</w:t>
            </w:r>
            <w:r w:rsidR="000020BA">
              <w:t xml:space="preserve"> </w:t>
            </w:r>
            <w:r>
              <w:t>Multiple client authentication failures should be considered in fraud management processes (e.g. after a configured number of failed client authentication failures from the same source IP, in a particular time-window in quick succession etc. the requests can be throttled).</w:t>
            </w:r>
            <w:r w:rsidR="000020BA">
              <w:t xml:space="preserve"> </w:t>
            </w:r>
          </w:p>
        </w:tc>
      </w:tr>
      <w:tr w:rsidR="00D5328B" w:rsidRPr="000B3E29" w14:paraId="461A8855"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20EB1FA0" w14:textId="77777777" w:rsidR="00D5328B" w:rsidRPr="000B3E29" w:rsidRDefault="00D5328B" w:rsidP="0019711D">
            <w:pPr>
              <w:pStyle w:val="TableReferencenumber"/>
            </w:pPr>
          </w:p>
        </w:tc>
        <w:tc>
          <w:tcPr>
            <w:tcW w:w="3402" w:type="dxa"/>
          </w:tcPr>
          <w:p w14:paraId="7729128A" w14:textId="78EBB84E"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for </w:t>
            </w:r>
            <w:r>
              <w:t>s</w:t>
            </w:r>
            <w:r w:rsidRPr="00CC4C39">
              <w:t xml:space="preserve">ession </w:t>
            </w:r>
            <w:r>
              <w:t>f</w:t>
            </w:r>
            <w:r w:rsidRPr="00CC4C39">
              <w:t>ixation attack prevention</w:t>
            </w:r>
            <w:r>
              <w:t>?</w:t>
            </w:r>
            <w:r w:rsidRPr="00CC4C39">
              <w:t xml:space="preserve"> </w:t>
            </w:r>
          </w:p>
        </w:tc>
        <w:tc>
          <w:tcPr>
            <w:tcW w:w="5670" w:type="dxa"/>
          </w:tcPr>
          <w:p w14:paraId="7DB93B07" w14:textId="060A8864"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Mobile Connect interfaces do not use web sessions and the authentication response is included in a signed JWT (ID Token), it is recommended that the tokens in the response are not included in session ids/cookies.</w:t>
            </w:r>
          </w:p>
        </w:tc>
      </w:tr>
      <w:tr w:rsidR="00D5328B" w:rsidRPr="000B3E29" w14:paraId="5CF51873"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FF6EBD5" w14:textId="77777777" w:rsidR="00D5328B" w:rsidRPr="000B3E29" w:rsidRDefault="00D5328B" w:rsidP="0019711D">
            <w:pPr>
              <w:pStyle w:val="TableReferencenumber"/>
            </w:pPr>
          </w:p>
        </w:tc>
        <w:tc>
          <w:tcPr>
            <w:tcW w:w="3402" w:type="dxa"/>
          </w:tcPr>
          <w:p w14:paraId="5EC200DA" w14:textId="25F44A20"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rsidRPr="00CC4C39">
              <w:t>OAuth2.0 vulnerabilit</w:t>
            </w:r>
            <w:r>
              <w:t>ies</w:t>
            </w:r>
            <w:r w:rsidRPr="00CC4C39">
              <w:t xml:space="preserve"> lead to </w:t>
            </w:r>
            <w:r>
              <w:t xml:space="preserve">the risk of </w:t>
            </w:r>
            <w:r w:rsidRPr="00CC4C39">
              <w:t>account takeover i.e. an attacker being able to sign into a victim's mobile app account and take control of it</w:t>
            </w:r>
            <w:r>
              <w:t xml:space="preserve"> -</w:t>
            </w:r>
            <w:r w:rsidRPr="00CC4C39">
              <w:t xml:space="preserve"> </w:t>
            </w:r>
            <w:r>
              <w:t>H</w:t>
            </w:r>
            <w:r w:rsidRPr="00CC4C39">
              <w:t xml:space="preserve">ow </w:t>
            </w:r>
            <w:r>
              <w:t xml:space="preserve">does </w:t>
            </w:r>
            <w:r w:rsidRPr="00CC4C39">
              <w:t xml:space="preserve">MC </w:t>
            </w:r>
            <w:r>
              <w:t>(</w:t>
            </w:r>
            <w:r w:rsidRPr="00CC4C39">
              <w:t>based on OIDC</w:t>
            </w:r>
            <w:r>
              <w:t>)</w:t>
            </w:r>
            <w:r w:rsidRPr="00CC4C39">
              <w:t xml:space="preserve"> prevent this</w:t>
            </w:r>
            <w:r>
              <w:t>?</w:t>
            </w:r>
            <w:r w:rsidRPr="00CC4C39">
              <w:t xml:space="preserve"> </w:t>
            </w:r>
          </w:p>
        </w:tc>
        <w:tc>
          <w:tcPr>
            <w:tcW w:w="5670" w:type="dxa"/>
          </w:tcPr>
          <w:p w14:paraId="53A7870E" w14:textId="27CC86B7"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 xml:space="preserve">Mobile Connect uses out-of-band authentication, so that the authentication challenge is delivered to the User using a different channel than the consumption channel (even if the physical device for service consumption and authentication is same) - </w:t>
            </w:r>
          </w:p>
        </w:tc>
      </w:tr>
      <w:tr w:rsidR="00D5328B" w:rsidRPr="000B3E29" w14:paraId="4F04BBEC"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2D0BC8D0" w14:textId="77777777" w:rsidR="00D5328B" w:rsidRPr="000B3E29" w:rsidRDefault="00D5328B" w:rsidP="0019711D">
            <w:pPr>
              <w:pStyle w:val="TableReferencenumber"/>
            </w:pPr>
          </w:p>
        </w:tc>
        <w:tc>
          <w:tcPr>
            <w:tcW w:w="3402" w:type="dxa"/>
          </w:tcPr>
          <w:p w14:paraId="38239A4C" w14:textId="6C58F331"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In DI mode, </w:t>
            </w:r>
            <w:r>
              <w:t>what is the best practice</w:t>
            </w:r>
            <w:r w:rsidRPr="00CC4C39">
              <w:t xml:space="preserve"> to prevent attacks on </w:t>
            </w:r>
            <w:r>
              <w:t>Authorization Code grant flow</w:t>
            </w:r>
            <w:r w:rsidRPr="00CC4C39">
              <w:t xml:space="preserve">? </w:t>
            </w:r>
          </w:p>
        </w:tc>
        <w:tc>
          <w:tcPr>
            <w:tcW w:w="5670" w:type="dxa"/>
          </w:tcPr>
          <w:p w14:paraId="2B76A167" w14:textId="77777777" w:rsidR="00D5328B" w:rsidRDefault="00D5328B">
            <w:pPr>
              <w:pStyle w:val="TableText"/>
              <w:cnfStyle w:val="000000000000" w:firstRow="0" w:lastRow="0" w:firstColumn="0" w:lastColumn="0" w:oddVBand="0" w:evenVBand="0" w:oddHBand="0" w:evenHBand="0" w:firstRowFirstColumn="0" w:firstRowLastColumn="0" w:lastRowFirstColumn="0" w:lastRowLastColumn="0"/>
            </w:pPr>
            <w:r>
              <w:t>The following steps represent “best practice” for securing DI mode implementations:</w:t>
            </w:r>
          </w:p>
          <w:p w14:paraId="011AB6FA" w14:textId="77777777"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TLS protection for all endpoints</w:t>
            </w:r>
          </w:p>
          <w:p w14:paraId="78EA3E07" w14:textId="77777777"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Client authentication and access control</w:t>
            </w:r>
          </w:p>
          <w:p w14:paraId="4D5A8F00" w14:textId="274AA3F2"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 xml:space="preserve">Authorization code delivery at the registered </w:t>
            </w:r>
            <w:r w:rsidR="007F6D60" w:rsidRPr="007F6D60">
              <w:rPr>
                <w:rFonts w:ascii="Courier New" w:hAnsi="Courier New"/>
              </w:rPr>
              <w:t>redirect_uri</w:t>
            </w:r>
            <w:r>
              <w:t xml:space="preserve"> only</w:t>
            </w:r>
          </w:p>
          <w:p w14:paraId="262CCD24" w14:textId="58656F4A"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Authorization code usage control (</w:t>
            </w:r>
            <w:r w:rsidR="00C34440">
              <w:t>one-time</w:t>
            </w:r>
            <w:r>
              <w:t xml:space="preserve"> usage, time bound usage)</w:t>
            </w:r>
          </w:p>
          <w:p w14:paraId="1FC6A543" w14:textId="60E56B5D"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 xml:space="preserve">Token (Access Token, ID Token) delivery through TLS protected and </w:t>
            </w:r>
            <w:r w:rsidR="007F6D60" w:rsidRPr="007F6D60">
              <w:rPr>
                <w:rFonts w:ascii="Courier New" w:hAnsi="Courier New"/>
              </w:rPr>
              <w:t>client_secret</w:t>
            </w:r>
            <w:r>
              <w:t xml:space="preserve"> protected </w:t>
            </w:r>
            <w:r w:rsidR="00D93C93">
              <w:t>server-side</w:t>
            </w:r>
            <w:r>
              <w:t xml:space="preserve"> Token call</w:t>
            </w:r>
          </w:p>
          <w:p w14:paraId="22BEC43F" w14:textId="6FF808F4"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 xml:space="preserve">Inclusion of </w:t>
            </w:r>
            <w:r w:rsidR="007F6D60" w:rsidRPr="007F6D60">
              <w:rPr>
                <w:rFonts w:ascii="Courier New" w:hAnsi="Courier New"/>
              </w:rPr>
              <w:t>hashed_login_hint</w:t>
            </w:r>
            <w:r>
              <w:t xml:space="preserve"> claim in ID Token to mitigate MITM attack on login_hint</w:t>
            </w:r>
          </w:p>
          <w:p w14:paraId="0B7B749D" w14:textId="5AF915F7" w:rsidR="00D5328B"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 xml:space="preserve">Inclusion of the hash of the Access Token in the </w:t>
            </w:r>
            <w:r w:rsidR="007F6D60" w:rsidRPr="007F6D60">
              <w:rPr>
                <w:rFonts w:ascii="Courier New" w:hAnsi="Courier New"/>
              </w:rPr>
              <w:t>at_hash</w:t>
            </w:r>
            <w:r>
              <w:t xml:space="preserve"> claim in ID Token</w:t>
            </w:r>
          </w:p>
          <w:p w14:paraId="48E33212" w14:textId="1A3568B4" w:rsidR="00D5328B" w:rsidRPr="000B3E29" w:rsidRDefault="00D5328B" w:rsidP="00783A2F">
            <w:pPr>
              <w:pStyle w:val="TableText"/>
              <w:numPr>
                <w:ilvl w:val="0"/>
                <w:numId w:val="39"/>
              </w:numPr>
              <w:cnfStyle w:val="000000000000" w:firstRow="0" w:lastRow="0" w:firstColumn="0" w:lastColumn="0" w:oddVBand="0" w:evenVBand="0" w:oddHBand="0" w:evenHBand="0" w:firstRowFirstColumn="0" w:firstRowLastColumn="0" w:lastRowFirstColumn="0" w:lastRowLastColumn="0"/>
            </w:pPr>
            <w:r>
              <w:t>Access control around the Access Token</w:t>
            </w:r>
          </w:p>
        </w:tc>
      </w:tr>
      <w:tr w:rsidR="00D5328B" w:rsidRPr="000B3E29" w14:paraId="35A30EC0"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7AC7C33" w14:textId="77777777" w:rsidR="00D5328B" w:rsidRPr="000B3E29" w:rsidRDefault="00D5328B" w:rsidP="0019711D">
            <w:pPr>
              <w:pStyle w:val="TableReferencenumber"/>
            </w:pPr>
          </w:p>
        </w:tc>
        <w:tc>
          <w:tcPr>
            <w:tcW w:w="3402" w:type="dxa"/>
          </w:tcPr>
          <w:p w14:paraId="7F255FE1" w14:textId="234A0D4D"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to prevent </w:t>
            </w:r>
            <w:r>
              <w:t xml:space="preserve">the </w:t>
            </w:r>
            <w:r w:rsidRPr="00CC4C39">
              <w:t xml:space="preserve">authorization server </w:t>
            </w:r>
            <w:r>
              <w:t xml:space="preserve">acting </w:t>
            </w:r>
            <w:r w:rsidRPr="00CC4C39">
              <w:t xml:space="preserve">as </w:t>
            </w:r>
            <w:r>
              <w:t xml:space="preserve">an </w:t>
            </w:r>
            <w:r w:rsidRPr="00CC4C39">
              <w:t>open redirector</w:t>
            </w:r>
            <w:r>
              <w:t>?</w:t>
            </w:r>
            <w:r w:rsidRPr="00CC4C39">
              <w:t xml:space="preserve"> </w:t>
            </w:r>
          </w:p>
        </w:tc>
        <w:tc>
          <w:tcPr>
            <w:tcW w:w="5670" w:type="dxa"/>
          </w:tcPr>
          <w:p w14:paraId="57DC3326" w14:textId="08BB809C"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 xml:space="preserve">The ID GW must check that the </w:t>
            </w:r>
            <w:r w:rsidR="007F6D60" w:rsidRPr="007F6D60">
              <w:rPr>
                <w:rFonts w:ascii="Courier New" w:hAnsi="Courier New"/>
              </w:rPr>
              <w:t>redirect_uri</w:t>
            </w:r>
            <w:r>
              <w:t xml:space="preserve"> passed in the Authorization request matches one of the registered </w:t>
            </w:r>
            <w:r w:rsidR="007F6D60" w:rsidRPr="007F6D60">
              <w:rPr>
                <w:rFonts w:ascii="Courier New" w:hAnsi="Courier New"/>
              </w:rPr>
              <w:t>redirect_uri</w:t>
            </w:r>
            <w:r>
              <w:t xml:space="preserve"> values.</w:t>
            </w:r>
          </w:p>
        </w:tc>
      </w:tr>
      <w:tr w:rsidR="00D5328B" w:rsidRPr="000B3E29" w14:paraId="13627FF1"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4D6B2B37" w14:textId="77777777" w:rsidR="00D5328B" w:rsidRPr="000B3E29" w:rsidRDefault="00D5328B" w:rsidP="0019711D">
            <w:pPr>
              <w:pStyle w:val="TableReferencenumber"/>
            </w:pPr>
          </w:p>
        </w:tc>
        <w:tc>
          <w:tcPr>
            <w:tcW w:w="3402" w:type="dxa"/>
          </w:tcPr>
          <w:p w14:paraId="2365CCA0" w14:textId="247A349E"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 xml:space="preserve">How should the ID GW mitigate against </w:t>
            </w:r>
            <w:r w:rsidRPr="00CC4C39">
              <w:t xml:space="preserve">clients </w:t>
            </w:r>
            <w:r>
              <w:t xml:space="preserve">acting </w:t>
            </w:r>
            <w:r w:rsidRPr="00CC4C39">
              <w:t>as open redirector</w:t>
            </w:r>
            <w:r>
              <w:t>s?</w:t>
            </w:r>
          </w:p>
        </w:tc>
        <w:tc>
          <w:tcPr>
            <w:tcW w:w="5670" w:type="dxa"/>
          </w:tcPr>
          <w:p w14:paraId="1367E255" w14:textId="19260285"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 xml:space="preserve">Mobile Connect ID GW must always return the Authorization Code to the registered </w:t>
            </w:r>
            <w:r w:rsidR="007F6D60" w:rsidRPr="007F6D60">
              <w:rPr>
                <w:rFonts w:ascii="Courier New" w:hAnsi="Courier New"/>
              </w:rPr>
              <w:t>redirect_uri</w:t>
            </w:r>
            <w:r>
              <w:t xml:space="preserve"> and the </w:t>
            </w:r>
            <w:r w:rsidR="007F6D60" w:rsidRPr="007F6D60">
              <w:rPr>
                <w:rFonts w:ascii="Courier New" w:hAnsi="Courier New"/>
              </w:rPr>
              <w:t>redirect_uri</w:t>
            </w:r>
            <w:r>
              <w:t xml:space="preserve"> should use HTTPS. Also, the final response with the tokens (Access Token, ID Token) are only shared in the Token call – protected using a </w:t>
            </w:r>
            <w:r w:rsidR="007F6D60" w:rsidRPr="007F6D60">
              <w:rPr>
                <w:rFonts w:ascii="Courier New" w:hAnsi="Courier New"/>
              </w:rPr>
              <w:t>client_secret</w:t>
            </w:r>
            <w:r>
              <w:t xml:space="preserve"> and is a </w:t>
            </w:r>
            <w:r w:rsidR="00C34440">
              <w:t>server-side</w:t>
            </w:r>
            <w:r>
              <w:t xml:space="preserve"> TLS protected call.</w:t>
            </w:r>
          </w:p>
        </w:tc>
      </w:tr>
      <w:tr w:rsidR="00D5328B" w:rsidRPr="000B3E29" w14:paraId="5C011343"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0FCEFC8" w14:textId="77777777" w:rsidR="00D5328B" w:rsidRPr="000B3E29" w:rsidRDefault="00D5328B" w:rsidP="0019711D">
            <w:pPr>
              <w:pStyle w:val="TableReferencenumber"/>
            </w:pPr>
          </w:p>
        </w:tc>
        <w:tc>
          <w:tcPr>
            <w:tcW w:w="3402" w:type="dxa"/>
          </w:tcPr>
          <w:p w14:paraId="02876B21" w14:textId="088B7990"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for TLS terminating reverse proxies</w:t>
            </w:r>
            <w:r>
              <w:t>?</w:t>
            </w:r>
            <w:r w:rsidRPr="00CC4C39">
              <w:t xml:space="preserve"> i.e. application server sitting behind a reverse proxy, which terminates the TLS connection and dispatches the incoming requests to the respective application nodes</w:t>
            </w:r>
            <w:r>
              <w:t>?</w:t>
            </w:r>
            <w:r w:rsidRPr="00CC4C39">
              <w:t xml:space="preserve"> </w:t>
            </w:r>
          </w:p>
        </w:tc>
        <w:tc>
          <w:tcPr>
            <w:tcW w:w="5670" w:type="dxa"/>
          </w:tcPr>
          <w:p w14:paraId="20258F8F" w14:textId="69C34FF8"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If the TLS is terminated in a proxy before the request hits the ID GW, then the TLS terminating proxy and the ID GW must be in the same security domain – so that the ID GW can trust the request parameters arriving at the endpoints for processing.</w:t>
            </w:r>
          </w:p>
        </w:tc>
      </w:tr>
      <w:tr w:rsidR="00D5328B" w:rsidRPr="000B3E29" w14:paraId="5D4BF42B"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16296946" w14:textId="77777777" w:rsidR="00D5328B" w:rsidRPr="000B3E29" w:rsidRDefault="00D5328B" w:rsidP="0019711D">
            <w:pPr>
              <w:pStyle w:val="TableReferencenumber"/>
            </w:pPr>
          </w:p>
        </w:tc>
        <w:tc>
          <w:tcPr>
            <w:tcW w:w="3402" w:type="dxa"/>
          </w:tcPr>
          <w:p w14:paraId="4DB86E7B" w14:textId="6E27CFA7" w:rsidR="00D5328B" w:rsidRPr="000B3E29" w:rsidRDefault="007F6D60" w:rsidP="0019711D">
            <w:pPr>
              <w:pStyle w:val="TableText"/>
              <w:cnfStyle w:val="000000000000" w:firstRow="0" w:lastRow="0" w:firstColumn="0" w:lastColumn="0" w:oddVBand="0" w:evenVBand="0" w:oddHBand="0" w:evenHBand="0" w:firstRowFirstColumn="0" w:firstRowLastColumn="0" w:lastRowFirstColumn="0" w:lastRowLastColumn="0"/>
            </w:pPr>
            <w:r w:rsidRPr="007F6D60">
              <w:rPr>
                <w:rFonts w:ascii="Courier New" w:hAnsi="Courier New"/>
              </w:rPr>
              <w:t>state</w:t>
            </w:r>
            <w:r w:rsidR="00D5328B" w:rsidRPr="00CC4C39">
              <w:t xml:space="preserve"> and </w:t>
            </w:r>
            <w:r w:rsidRPr="007F6D60">
              <w:rPr>
                <w:rFonts w:ascii="Courier New" w:hAnsi="Courier New"/>
              </w:rPr>
              <w:t>nonce</w:t>
            </w:r>
            <w:r w:rsidR="00D5328B" w:rsidRPr="00CC4C39">
              <w:t xml:space="preserve"> in DI mode are used to m</w:t>
            </w:r>
            <w:r w:rsidR="00D5328B">
              <w:t xml:space="preserve">itigate some security attacks.In SI mode </w:t>
            </w:r>
            <w:r w:rsidRPr="007F6D60">
              <w:rPr>
                <w:rFonts w:ascii="Courier New" w:hAnsi="Courier New"/>
              </w:rPr>
              <w:t>state</w:t>
            </w:r>
            <w:r w:rsidR="00D5328B" w:rsidRPr="00CC4C39">
              <w:t xml:space="preserve"> does not exist </w:t>
            </w:r>
            <w:r w:rsidR="00D5328B">
              <w:t xml:space="preserve">- </w:t>
            </w:r>
            <w:r w:rsidR="00D5328B" w:rsidRPr="00CC4C39">
              <w:t xml:space="preserve">how </w:t>
            </w:r>
            <w:r w:rsidR="00D5328B">
              <w:t xml:space="preserve">is </w:t>
            </w:r>
            <w:r w:rsidRPr="007F6D60">
              <w:rPr>
                <w:rFonts w:ascii="Courier New" w:hAnsi="Courier New"/>
              </w:rPr>
              <w:t>nonce</w:t>
            </w:r>
            <w:r w:rsidR="00D5328B" w:rsidRPr="00CC4C39">
              <w:t xml:space="preserve"> used to mitigate security attacks</w:t>
            </w:r>
            <w:r w:rsidR="00D5328B">
              <w:t>?</w:t>
            </w:r>
            <w:r w:rsidR="00D5328B" w:rsidRPr="00CC4C39">
              <w:t xml:space="preserve"> </w:t>
            </w:r>
          </w:p>
        </w:tc>
        <w:tc>
          <w:tcPr>
            <w:tcW w:w="5670" w:type="dxa"/>
          </w:tcPr>
          <w:p w14:paraId="37734C89" w14:textId="1C6AF355"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 xml:space="preserve">The “state” parameter is used for correlating back the Authorization Code via the </w:t>
            </w:r>
            <w:r w:rsidR="007F6D60" w:rsidRPr="007F6D60">
              <w:rPr>
                <w:rFonts w:ascii="Courier New" w:hAnsi="Courier New"/>
              </w:rPr>
              <w:t>redirect_uri</w:t>
            </w:r>
            <w:r>
              <w:t xml:space="preserve"> with the original Authorization request in DI mode and it is also used to protect against XSRF (Cross Site Request Forgery). In the SI mode – the request is initiated from a server and redirect is not used – so the requirement for the state parameter is not there. The nonce is still used for protecting against replay attacks.</w:t>
            </w:r>
          </w:p>
        </w:tc>
      </w:tr>
      <w:tr w:rsidR="00D5328B" w:rsidRPr="000B3E29" w14:paraId="4CB802E4"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CBE1E90" w14:textId="77777777" w:rsidR="00D5328B" w:rsidRPr="000B3E29" w:rsidRDefault="00D5328B" w:rsidP="0019711D">
            <w:pPr>
              <w:pStyle w:val="TableReferencenumber"/>
            </w:pPr>
          </w:p>
        </w:tc>
        <w:tc>
          <w:tcPr>
            <w:tcW w:w="3402" w:type="dxa"/>
          </w:tcPr>
          <w:p w14:paraId="64A76037" w14:textId="36888A98"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Does MC support native applications</w:t>
            </w:r>
            <w:r w:rsidRPr="00CC4C39">
              <w:t xml:space="preserve"> where </w:t>
            </w:r>
            <w:r>
              <w:t>a User</w:t>
            </w:r>
            <w:r w:rsidRPr="00CC4C39">
              <w:t>-</w:t>
            </w:r>
            <w:r>
              <w:t>agent is not involved</w:t>
            </w:r>
            <w:r w:rsidRPr="00CC4C39">
              <w:t xml:space="preserve">? </w:t>
            </w:r>
          </w:p>
        </w:tc>
        <w:tc>
          <w:tcPr>
            <w:tcW w:w="5670" w:type="dxa"/>
          </w:tcPr>
          <w:p w14:paraId="0422F906" w14:textId="2F39B68C"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Mobile Connect can be used from native apps, to handle the redirects – a WebView is generally needed.</w:t>
            </w:r>
          </w:p>
        </w:tc>
      </w:tr>
      <w:tr w:rsidR="00D5328B" w:rsidRPr="000B3E29" w14:paraId="24F22C43"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28D9C8EC" w14:textId="77777777" w:rsidR="00D5328B" w:rsidRPr="000B3E29" w:rsidRDefault="00D5328B" w:rsidP="0019711D">
            <w:pPr>
              <w:pStyle w:val="TableReferencenumber"/>
            </w:pPr>
          </w:p>
        </w:tc>
        <w:tc>
          <w:tcPr>
            <w:tcW w:w="3402" w:type="dxa"/>
          </w:tcPr>
          <w:p w14:paraId="45FDDE3A" w14:textId="25C6EB84"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 xml:space="preserve">can the ID GW mitigate the risk of </w:t>
            </w:r>
            <w:r w:rsidRPr="00CC4C39">
              <w:t xml:space="preserve">client impersonation </w:t>
            </w:r>
            <w:r w:rsidR="00670F24" w:rsidRPr="00CC4C39">
              <w:t>attack</w:t>
            </w:r>
            <w:r w:rsidR="00670F24">
              <w:t>s</w:t>
            </w:r>
            <w:r w:rsidR="00670F24" w:rsidRPr="00CC4C39">
              <w:t>?</w:t>
            </w:r>
            <w:r w:rsidRPr="00CC4C39">
              <w:t xml:space="preserve"> </w:t>
            </w:r>
          </w:p>
        </w:tc>
        <w:tc>
          <w:tcPr>
            <w:tcW w:w="5670" w:type="dxa"/>
          </w:tcPr>
          <w:p w14:paraId="37431E67" w14:textId="4D3265E7" w:rsidR="00D5328B" w:rsidRPr="000B3E29" w:rsidRDefault="00D5328B" w:rsidP="0019711D">
            <w:pPr>
              <w:pStyle w:val="TableText"/>
              <w:cnfStyle w:val="000000000000" w:firstRow="0" w:lastRow="0" w:firstColumn="0" w:lastColumn="0" w:oddVBand="0" w:evenVBand="0" w:oddHBand="0" w:evenHBand="0" w:firstRowFirstColumn="0" w:firstRowLastColumn="0" w:lastRowFirstColumn="0" w:lastRowLastColumn="0"/>
            </w:pPr>
            <w:r>
              <w:t xml:space="preserve">To protect against client impersonation attacks - the ID GW must authenticate the client using the client credentials and also the Authorization Code must only be returned to the registered </w:t>
            </w:r>
            <w:r w:rsidR="007F6D60" w:rsidRPr="007F6D60">
              <w:rPr>
                <w:rFonts w:ascii="Courier New" w:hAnsi="Courier New"/>
              </w:rPr>
              <w:t>redirect_uri</w:t>
            </w:r>
            <w:r>
              <w:t>.</w:t>
            </w:r>
          </w:p>
        </w:tc>
      </w:tr>
      <w:tr w:rsidR="00D5328B" w:rsidRPr="000B3E29" w14:paraId="20DD8E8B"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B31AAC4" w14:textId="77777777" w:rsidR="00D5328B" w:rsidRPr="000B3E29" w:rsidRDefault="00D5328B" w:rsidP="0019711D">
            <w:pPr>
              <w:pStyle w:val="TableReferencenumber"/>
            </w:pPr>
          </w:p>
        </w:tc>
        <w:tc>
          <w:tcPr>
            <w:tcW w:w="3402" w:type="dxa"/>
          </w:tcPr>
          <w:p w14:paraId="6B71029C" w14:textId="35467108"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to prevent man in the middle attacks</w:t>
            </w:r>
            <w:r>
              <w:t xml:space="preserve"> directed towards </w:t>
            </w:r>
            <w:r w:rsidRPr="00CC4C39">
              <w:t xml:space="preserve">the authorization and token </w:t>
            </w:r>
            <w:r>
              <w:t>E</w:t>
            </w:r>
            <w:r w:rsidRPr="00CC4C39">
              <w:t>ndpoints</w:t>
            </w:r>
            <w:r>
              <w:t>?</w:t>
            </w:r>
            <w:r w:rsidRPr="00CC4C39">
              <w:t xml:space="preserve"> </w:t>
            </w:r>
          </w:p>
        </w:tc>
        <w:tc>
          <w:tcPr>
            <w:tcW w:w="5670" w:type="dxa"/>
          </w:tcPr>
          <w:p w14:paraId="697DF99B" w14:textId="0C756A6F" w:rsidR="00D5328B" w:rsidRPr="000B3E29" w:rsidRDefault="00D5328B" w:rsidP="0019711D">
            <w:pPr>
              <w:pStyle w:val="TableText"/>
              <w:cnfStyle w:val="000000100000" w:firstRow="0" w:lastRow="0" w:firstColumn="0" w:lastColumn="0" w:oddVBand="0" w:evenVBand="0" w:oddHBand="1" w:evenHBand="0" w:firstRowFirstColumn="0" w:firstRowLastColumn="0" w:lastRowFirstColumn="0" w:lastRowLastColumn="0"/>
            </w:pPr>
            <w:r>
              <w:t xml:space="preserve">TLS must be used for all endpoints. For DI mode, the </w:t>
            </w:r>
            <w:r w:rsidR="007F6D60" w:rsidRPr="007F6D60">
              <w:rPr>
                <w:rFonts w:ascii="Courier New" w:hAnsi="Courier New"/>
              </w:rPr>
              <w:t>hashed_login_hint</w:t>
            </w:r>
            <w:r>
              <w:t xml:space="preserve"> claim must be included in the ID Token to mitigate any MITM injection in the UA to manipulate the </w:t>
            </w:r>
            <w:r w:rsidR="007F6D60" w:rsidRPr="007F6D60">
              <w:rPr>
                <w:rFonts w:ascii="Courier New" w:hAnsi="Courier New"/>
              </w:rPr>
              <w:t>login_hint</w:t>
            </w:r>
            <w:r w:rsidR="00670F24">
              <w:t xml:space="preserve"> </w:t>
            </w:r>
            <w:r>
              <w:t xml:space="preserve">SP clients must be authenticated at the Token Endpoint with the </w:t>
            </w:r>
            <w:r w:rsidR="007F6D60" w:rsidRPr="007F6D60">
              <w:rPr>
                <w:rFonts w:ascii="Courier New" w:hAnsi="Courier New"/>
              </w:rPr>
              <w:t>client_secret</w:t>
            </w:r>
            <w:r>
              <w:t>.</w:t>
            </w:r>
          </w:p>
        </w:tc>
      </w:tr>
      <w:tr w:rsidR="00D5328B" w:rsidRPr="000B3E29" w14:paraId="51111288"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213107FE" w14:textId="77777777" w:rsidR="00D5328B" w:rsidRPr="000B3E29" w:rsidRDefault="00D5328B" w:rsidP="0019711D">
            <w:pPr>
              <w:pStyle w:val="TableReferencenumber"/>
            </w:pPr>
          </w:p>
        </w:tc>
        <w:tc>
          <w:tcPr>
            <w:tcW w:w="3402" w:type="dxa"/>
          </w:tcPr>
          <w:p w14:paraId="710C5A83" w14:textId="7749F9BE"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w:t>
            </w:r>
            <w:r>
              <w:t>for</w:t>
            </w:r>
            <w:r w:rsidRPr="00CC4C39">
              <w:t xml:space="preserve"> </w:t>
            </w:r>
            <w:r>
              <w:t>Access Token</w:t>
            </w:r>
            <w:r w:rsidRPr="00CC4C39">
              <w:t xml:space="preserve"> </w:t>
            </w:r>
            <w:r>
              <w:t xml:space="preserve">and Authorization Code generation to prevent </w:t>
            </w:r>
            <w:r w:rsidRPr="00CC4C39">
              <w:t xml:space="preserve">confidentiality guessing attacks? </w:t>
            </w:r>
          </w:p>
        </w:tc>
        <w:tc>
          <w:tcPr>
            <w:tcW w:w="5670" w:type="dxa"/>
          </w:tcPr>
          <w:p w14:paraId="01F9391F" w14:textId="6BFED965"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The Authorization Code and Access Token should be generated as opaque tokens with a large entropy to make the guessing by brute force difficult.</w:t>
            </w:r>
          </w:p>
        </w:tc>
      </w:tr>
      <w:tr w:rsidR="00D5328B" w:rsidRPr="000B3E29" w14:paraId="7DA11843"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08E650C" w14:textId="77777777" w:rsidR="00D5328B" w:rsidRPr="000B3E29" w:rsidRDefault="00D5328B" w:rsidP="0019711D">
            <w:pPr>
              <w:pStyle w:val="TableReferencenumber"/>
            </w:pPr>
          </w:p>
        </w:tc>
        <w:tc>
          <w:tcPr>
            <w:tcW w:w="3402" w:type="dxa"/>
          </w:tcPr>
          <w:p w14:paraId="51C7613D" w14:textId="2AE6DCC5"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rsidRPr="00CC4C39">
              <w:t xml:space="preserve">In DI mode, </w:t>
            </w:r>
            <w:r>
              <w:t>what is the best practice</w:t>
            </w:r>
            <w:r w:rsidRPr="00CC4C39">
              <w:t xml:space="preserve"> to prevent Cross Site Request forgery</w:t>
            </w:r>
            <w:r>
              <w:t>?</w:t>
            </w:r>
            <w:r w:rsidRPr="00CC4C39">
              <w:t xml:space="preserve"> </w:t>
            </w:r>
          </w:p>
        </w:tc>
        <w:tc>
          <w:tcPr>
            <w:tcW w:w="5670" w:type="dxa"/>
          </w:tcPr>
          <w:p w14:paraId="68EA3FDE" w14:textId="6D814292"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The </w:t>
            </w:r>
            <w:r w:rsidR="007F6D60" w:rsidRPr="007F6D60">
              <w:rPr>
                <w:rFonts w:ascii="Courier New" w:hAnsi="Courier New"/>
              </w:rPr>
              <w:t>state</w:t>
            </w:r>
            <w:r>
              <w:t xml:space="preserve"> parameter must be used in the OIDC Authorization Request and this must also be returned in the </w:t>
            </w:r>
            <w:r w:rsidR="00C34440">
              <w:t>Authorization</w:t>
            </w:r>
            <w:r>
              <w:t xml:space="preserve"> Response (via the redirect) to prevent XSRF (Cross Site Request Forgery).</w:t>
            </w:r>
          </w:p>
        </w:tc>
      </w:tr>
      <w:tr w:rsidR="00D5328B" w:rsidRPr="000B3E29" w14:paraId="4E84BE18"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5A0C64B4" w14:textId="77777777" w:rsidR="00D5328B" w:rsidRPr="000B3E29" w:rsidRDefault="00D5328B" w:rsidP="0019711D">
            <w:pPr>
              <w:pStyle w:val="TableReferencenumber"/>
            </w:pPr>
          </w:p>
        </w:tc>
        <w:tc>
          <w:tcPr>
            <w:tcW w:w="3402" w:type="dxa"/>
          </w:tcPr>
          <w:p w14:paraId="288035B1" w14:textId="077D6421"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to prevent clickjacking attacks</w:t>
            </w:r>
            <w:r>
              <w:t>?</w:t>
            </w:r>
            <w:r w:rsidRPr="00CC4C39">
              <w:t xml:space="preserve"> </w:t>
            </w:r>
          </w:p>
        </w:tc>
        <w:tc>
          <w:tcPr>
            <w:tcW w:w="5670" w:type="dxa"/>
          </w:tcPr>
          <w:p w14:paraId="59989B25" w14:textId="7076FB8F"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Mobile Connect uses APIs to interface with the SPs, in cases where a User interaction is needed from a web page – it is recommended to use X-Frame-Options to prevent clickjacking attacks.</w:t>
            </w:r>
          </w:p>
        </w:tc>
      </w:tr>
      <w:tr w:rsidR="00D5328B" w:rsidRPr="000B3E29" w14:paraId="537D8C1C"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082AAD1" w14:textId="77777777" w:rsidR="00D5328B" w:rsidRPr="000B3E29" w:rsidRDefault="00D5328B" w:rsidP="0019711D">
            <w:pPr>
              <w:pStyle w:val="TableReferencenumber"/>
            </w:pPr>
          </w:p>
        </w:tc>
        <w:tc>
          <w:tcPr>
            <w:tcW w:w="3402" w:type="dxa"/>
          </w:tcPr>
          <w:p w14:paraId="5FDFF867" w14:textId="1F9D9849"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for an authorization server to prevent code injection and input validation</w:t>
            </w:r>
            <w:r>
              <w:t>?</w:t>
            </w:r>
            <w:r w:rsidRPr="00CC4C39">
              <w:t xml:space="preserve"> </w:t>
            </w:r>
          </w:p>
        </w:tc>
        <w:tc>
          <w:tcPr>
            <w:tcW w:w="5670" w:type="dxa"/>
          </w:tcPr>
          <w:p w14:paraId="2E497796" w14:textId="7BE7DB64"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The ID GW (Authorization Server) should ignore any request parameters that it does not understand, also it should check that the parameter values are as specified in the Mobile Connect OIDC Profiles.</w:t>
            </w:r>
          </w:p>
        </w:tc>
      </w:tr>
      <w:tr w:rsidR="00D5328B" w:rsidRPr="000B3E29" w14:paraId="1E561EB0"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3E9D593A" w14:textId="77777777" w:rsidR="00D5328B" w:rsidRPr="000B3E29" w:rsidRDefault="00D5328B" w:rsidP="0019711D">
            <w:pPr>
              <w:pStyle w:val="TableReferencenumber"/>
            </w:pPr>
          </w:p>
        </w:tc>
        <w:tc>
          <w:tcPr>
            <w:tcW w:w="3402" w:type="dxa"/>
          </w:tcPr>
          <w:p w14:paraId="3574D5B8" w14:textId="08D89859"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In attribute services, </w:t>
            </w:r>
            <w:r>
              <w:t>what is the best practice</w:t>
            </w:r>
            <w:r w:rsidRPr="00CC4C39">
              <w:t xml:space="preserve"> to prevent token manufacture/modification</w:t>
            </w:r>
            <w:r>
              <w:t>?</w:t>
            </w:r>
            <w:r w:rsidRPr="00CC4C39">
              <w:t xml:space="preserve"> </w:t>
            </w:r>
          </w:p>
        </w:tc>
        <w:tc>
          <w:tcPr>
            <w:tcW w:w="5670" w:type="dxa"/>
          </w:tcPr>
          <w:p w14:paraId="5E37D0E7" w14:textId="78593C1C"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The Authorization code and Access Token generation process should consider large entropy to ensure randomness so that these cannot be guessed or regenerated. After the usage or the expiry of the Authorization Code – it should be discarded for any further use.</w:t>
            </w:r>
          </w:p>
        </w:tc>
      </w:tr>
      <w:tr w:rsidR="00D5328B" w:rsidRPr="000B3E29" w14:paraId="0F2060CB"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73120FE" w14:textId="77777777" w:rsidR="00D5328B" w:rsidRPr="000B3E29" w:rsidRDefault="00D5328B" w:rsidP="0019711D">
            <w:pPr>
              <w:pStyle w:val="TableReferencenumber"/>
            </w:pPr>
          </w:p>
        </w:tc>
        <w:tc>
          <w:tcPr>
            <w:tcW w:w="3402" w:type="dxa"/>
          </w:tcPr>
          <w:p w14:paraId="32CB94FA" w14:textId="2BC56AD7"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H</w:t>
            </w:r>
            <w:r w:rsidRPr="00CC4C39">
              <w:t xml:space="preserve">ow </w:t>
            </w:r>
            <w:r>
              <w:t xml:space="preserve">can </w:t>
            </w:r>
            <w:r w:rsidRPr="00CC4C39">
              <w:t>bearer tokens leak</w:t>
            </w:r>
            <w:r>
              <w:t>age</w:t>
            </w:r>
            <w:r w:rsidRPr="00CC4C39">
              <w:t xml:space="preserve"> through token disclosure</w:t>
            </w:r>
            <w:r>
              <w:t xml:space="preserve"> best be avoided?</w:t>
            </w:r>
            <w:r w:rsidR="000020BA">
              <w:t xml:space="preserve"> </w:t>
            </w:r>
          </w:p>
        </w:tc>
        <w:tc>
          <w:tcPr>
            <w:tcW w:w="5670" w:type="dxa"/>
          </w:tcPr>
          <w:p w14:paraId="471F1974" w14:textId="6340A00E"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Access Tokens should be discarded after the delivery of the resource. Also, the Access Token validity should always be checked at the Resource Server</w:t>
            </w:r>
          </w:p>
        </w:tc>
      </w:tr>
      <w:tr w:rsidR="00D5328B" w:rsidRPr="000B3E29" w14:paraId="1EFFCDC6"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15BCEB7A" w14:textId="77777777" w:rsidR="00D5328B" w:rsidRPr="000B3E29" w:rsidRDefault="00D5328B" w:rsidP="0019711D">
            <w:pPr>
              <w:pStyle w:val="TableReferencenumber"/>
            </w:pPr>
          </w:p>
        </w:tc>
        <w:tc>
          <w:tcPr>
            <w:tcW w:w="3402" w:type="dxa"/>
          </w:tcPr>
          <w:p w14:paraId="0BA266A3" w14:textId="41491DCA"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to prevent token replay</w:t>
            </w:r>
            <w:r>
              <w:t>?</w:t>
            </w:r>
            <w:r w:rsidRPr="00CC4C39">
              <w:t xml:space="preserve"> </w:t>
            </w:r>
          </w:p>
        </w:tc>
        <w:tc>
          <w:tcPr>
            <w:tcW w:w="5670" w:type="dxa"/>
          </w:tcPr>
          <w:p w14:paraId="70484158" w14:textId="2D08AD05"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Resource Endpoints must always be TLS protected and velocity throttling should be in place at the Resource server.</w:t>
            </w:r>
          </w:p>
        </w:tc>
      </w:tr>
      <w:tr w:rsidR="00D5328B" w:rsidRPr="000B3E29" w14:paraId="4AD19D6D"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E8A8EC6" w14:textId="77777777" w:rsidR="00D5328B" w:rsidRPr="000B3E29" w:rsidRDefault="00D5328B" w:rsidP="0019711D">
            <w:pPr>
              <w:pStyle w:val="TableReferencenumber"/>
            </w:pPr>
          </w:p>
        </w:tc>
        <w:tc>
          <w:tcPr>
            <w:tcW w:w="3402" w:type="dxa"/>
          </w:tcPr>
          <w:p w14:paraId="5494255C" w14:textId="40E25C1A"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W</w:t>
            </w:r>
            <w:r w:rsidRPr="00CC4C39">
              <w:t xml:space="preserve">hy </w:t>
            </w:r>
            <w:r>
              <w:t xml:space="preserve">is </w:t>
            </w:r>
            <w:r w:rsidRPr="00CC4C39">
              <w:t xml:space="preserve">it good to validate </w:t>
            </w:r>
            <w:r>
              <w:t xml:space="preserve">the </w:t>
            </w:r>
            <w:r w:rsidRPr="00CC4C39">
              <w:t>TLS certificate chain</w:t>
            </w:r>
            <w:r>
              <w:t>?</w:t>
            </w:r>
            <w:r w:rsidRPr="00CC4C39">
              <w:t xml:space="preserve"> </w:t>
            </w:r>
          </w:p>
        </w:tc>
        <w:tc>
          <w:tcPr>
            <w:tcW w:w="5670" w:type="dxa"/>
          </w:tcPr>
          <w:p w14:paraId="526A15C2" w14:textId="46F42FA1"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It is important to check the TLS chain to identify the root CA and validate if it can be trusted.</w:t>
            </w:r>
          </w:p>
        </w:tc>
      </w:tr>
      <w:tr w:rsidR="00D5328B" w:rsidRPr="000B3E29" w14:paraId="56B35A55"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00F9253D" w14:textId="77777777" w:rsidR="00D5328B" w:rsidRPr="000B3E29" w:rsidRDefault="00D5328B" w:rsidP="0019711D">
            <w:pPr>
              <w:pStyle w:val="TableReferencenumber"/>
            </w:pPr>
          </w:p>
        </w:tc>
        <w:tc>
          <w:tcPr>
            <w:tcW w:w="3402" w:type="dxa"/>
          </w:tcPr>
          <w:p w14:paraId="711655BF" w14:textId="20D419B1"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W</w:t>
            </w:r>
            <w:r w:rsidRPr="00CC4C39">
              <w:t xml:space="preserve">hy </w:t>
            </w:r>
            <w:r>
              <w:t xml:space="preserve">is </w:t>
            </w:r>
            <w:r w:rsidRPr="00CC4C39">
              <w:t xml:space="preserve">it not good practice to store </w:t>
            </w:r>
            <w:r>
              <w:t>Access Token</w:t>
            </w:r>
            <w:r w:rsidRPr="00CC4C39">
              <w:t>s in cookies</w:t>
            </w:r>
            <w:r>
              <w:t>?</w:t>
            </w:r>
            <w:r w:rsidRPr="00CC4C39">
              <w:t xml:space="preserve"> </w:t>
            </w:r>
          </w:p>
        </w:tc>
        <w:tc>
          <w:tcPr>
            <w:tcW w:w="5670" w:type="dxa"/>
          </w:tcPr>
          <w:p w14:paraId="00E47043" w14:textId="03EA6BDA"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Access Tokens are bearer tokens, so anyone obtaining the Access Token can claim the authorization to access protected resources (User attributes). Therefore, the Access Tokens should be stored in secure storage and cookies are not secure storage.</w:t>
            </w:r>
          </w:p>
        </w:tc>
      </w:tr>
      <w:tr w:rsidR="00D5328B" w:rsidRPr="000B3E29" w14:paraId="403E16BB"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15A9AAA" w14:textId="77777777" w:rsidR="00D5328B" w:rsidRPr="000B3E29" w:rsidRDefault="00D5328B" w:rsidP="0019711D">
            <w:pPr>
              <w:pStyle w:val="TableReferencenumber"/>
            </w:pPr>
          </w:p>
        </w:tc>
        <w:tc>
          <w:tcPr>
            <w:tcW w:w="3402" w:type="dxa"/>
          </w:tcPr>
          <w:p w14:paraId="0BEC16D8" w14:textId="533847C9"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t xml:space="preserve">can </w:t>
            </w:r>
            <w:r w:rsidRPr="00CC4C39">
              <w:t xml:space="preserve">covert redirect </w:t>
            </w:r>
            <w:r>
              <w:t>be</w:t>
            </w:r>
            <w:r w:rsidRPr="00CC4C39">
              <w:t xml:space="preserve"> managed in MC</w:t>
            </w:r>
            <w:r>
              <w:t>?</w:t>
            </w:r>
            <w:r w:rsidRPr="00CC4C39">
              <w:t xml:space="preserve"> </w:t>
            </w:r>
            <w:r>
              <w:t>What is the best practice?</w:t>
            </w:r>
            <w:r w:rsidRPr="00CC4C39">
              <w:t xml:space="preserve"> </w:t>
            </w:r>
          </w:p>
        </w:tc>
        <w:tc>
          <w:tcPr>
            <w:tcW w:w="5670" w:type="dxa"/>
          </w:tcPr>
          <w:p w14:paraId="7B3520F3" w14:textId="1DDDCF38"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Covert redirect is mitigated in Mobile Connect using the Authorization Code Flow, where the possible compromise of the Authorization Code does not allow an attacker to get access to the protected resources (User attributes) as the resources are protected using the Access Token. Access Tokens are provided using </w:t>
            </w:r>
            <w:r w:rsidR="00C34440">
              <w:t>server-side</w:t>
            </w:r>
            <w:r>
              <w:t xml:space="preserve"> calls using the client credentials for client authentication (not using redirects).</w:t>
            </w:r>
          </w:p>
        </w:tc>
      </w:tr>
      <w:tr w:rsidR="00D5328B" w:rsidRPr="000B3E29" w14:paraId="7A71E36F"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1EBE5F41" w14:textId="77777777" w:rsidR="00D5328B" w:rsidRPr="000B3E29" w:rsidRDefault="00D5328B" w:rsidP="0019711D">
            <w:pPr>
              <w:pStyle w:val="TableReferencenumber"/>
            </w:pPr>
          </w:p>
        </w:tc>
        <w:tc>
          <w:tcPr>
            <w:tcW w:w="3402" w:type="dxa"/>
          </w:tcPr>
          <w:p w14:paraId="0858FB49" w14:textId="0306C766"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 xml:space="preserve">does </w:t>
            </w:r>
            <w:r w:rsidRPr="00CC4C39">
              <w:t xml:space="preserve">MC architecture prevent </w:t>
            </w:r>
            <w:r>
              <w:t xml:space="preserve">third parties from </w:t>
            </w:r>
            <w:r w:rsidRPr="00CC4C39">
              <w:t xml:space="preserve">obtaining </w:t>
            </w:r>
            <w:r>
              <w:t>client secrets</w:t>
            </w:r>
            <w:r w:rsidRPr="00CC4C39">
              <w:t xml:space="preserve">? </w:t>
            </w:r>
          </w:p>
        </w:tc>
        <w:tc>
          <w:tcPr>
            <w:tcW w:w="5670" w:type="dxa"/>
          </w:tcPr>
          <w:p w14:paraId="58ACDB9C" w14:textId="4188A1EC"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 xml:space="preserve">The </w:t>
            </w:r>
            <w:r w:rsidR="007F6D60" w:rsidRPr="007F6D60">
              <w:rPr>
                <w:rFonts w:ascii="Courier New" w:hAnsi="Courier New"/>
              </w:rPr>
              <w:t>client_secret</w:t>
            </w:r>
            <w:r>
              <w:t xml:space="preserve"> for the ID GW is delivered to the SP client during the Discovery process, also the period of validity of the </w:t>
            </w:r>
            <w:r w:rsidR="007F6D60" w:rsidRPr="007F6D60">
              <w:rPr>
                <w:rFonts w:ascii="Courier New" w:hAnsi="Courier New"/>
              </w:rPr>
              <w:t>client_secret</w:t>
            </w:r>
            <w:r>
              <w:t xml:space="preserve"> can be configured.</w:t>
            </w:r>
          </w:p>
        </w:tc>
      </w:tr>
      <w:tr w:rsidR="00D5328B" w:rsidRPr="000B3E29" w14:paraId="3C12011E"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0E937D45" w14:textId="77777777" w:rsidR="00D5328B" w:rsidRPr="000B3E29" w:rsidRDefault="00D5328B" w:rsidP="0019711D">
            <w:pPr>
              <w:pStyle w:val="TableReferencenumber"/>
            </w:pPr>
          </w:p>
        </w:tc>
        <w:tc>
          <w:tcPr>
            <w:tcW w:w="3402" w:type="dxa"/>
          </w:tcPr>
          <w:p w14:paraId="4B396EAC" w14:textId="762A7B7E"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t xml:space="preserve">does </w:t>
            </w:r>
            <w:r w:rsidRPr="00CC4C39">
              <w:t xml:space="preserve">MC prevent </w:t>
            </w:r>
            <w:r>
              <w:t xml:space="preserve">third parties from </w:t>
            </w:r>
            <w:r w:rsidRPr="00CC4C39">
              <w:t xml:space="preserve">obtaining </w:t>
            </w:r>
            <w:r>
              <w:t>Access Token</w:t>
            </w:r>
            <w:r w:rsidRPr="00CC4C39">
              <w:t>s</w:t>
            </w:r>
            <w:r>
              <w:t>?</w:t>
            </w:r>
          </w:p>
        </w:tc>
        <w:tc>
          <w:tcPr>
            <w:tcW w:w="5670" w:type="dxa"/>
          </w:tcPr>
          <w:p w14:paraId="75579592" w14:textId="16645809"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The Token Request to obtain Access Tokens needs to be called using </w:t>
            </w:r>
            <w:r w:rsidR="007F6D60" w:rsidRPr="007F6D60">
              <w:rPr>
                <w:rFonts w:ascii="Courier New" w:hAnsi="Courier New"/>
              </w:rPr>
              <w:t>client_secret</w:t>
            </w:r>
            <w:r>
              <w:t xml:space="preserve"> and also the Authorization Code needs to be passed.</w:t>
            </w:r>
          </w:p>
        </w:tc>
      </w:tr>
      <w:tr w:rsidR="00D5328B" w:rsidRPr="000B3E29" w14:paraId="563BDC4E"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7A8CA59B" w14:textId="77777777" w:rsidR="00D5328B" w:rsidRPr="000B3E29" w:rsidRDefault="00D5328B" w:rsidP="0019711D">
            <w:pPr>
              <w:pStyle w:val="TableReferencenumber"/>
            </w:pPr>
          </w:p>
        </w:tc>
        <w:tc>
          <w:tcPr>
            <w:tcW w:w="3402" w:type="dxa"/>
          </w:tcPr>
          <w:p w14:paraId="00BA22E6" w14:textId="171D9D9D"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How can</w:t>
            </w:r>
            <w:r w:rsidRPr="00CC4C39">
              <w:t xml:space="preserve"> phishing by Counterfeit Authorization Server</w:t>
            </w:r>
            <w:r>
              <w:t>s be prevented?</w:t>
            </w:r>
            <w:r w:rsidRPr="00CC4C39">
              <w:t xml:space="preserve"> </w:t>
            </w:r>
          </w:p>
        </w:tc>
        <w:tc>
          <w:tcPr>
            <w:tcW w:w="5670" w:type="dxa"/>
          </w:tcPr>
          <w:p w14:paraId="7FD98121" w14:textId="66343C8A"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Mobile Connect offers the Discovery service to provide the provisioned Authorization Server endpoints (ID GW) and also the client credentials, it is recommended that other sources should not be used to obtain the endpoints and client credentials for the Authorization Server.</w:t>
            </w:r>
          </w:p>
        </w:tc>
      </w:tr>
      <w:tr w:rsidR="00D5328B" w:rsidRPr="000B3E29" w14:paraId="2D7B18C2"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3200A581" w14:textId="77777777" w:rsidR="00D5328B" w:rsidRPr="000B3E29" w:rsidRDefault="00D5328B" w:rsidP="0019711D">
            <w:pPr>
              <w:pStyle w:val="TableReferencenumber"/>
            </w:pPr>
          </w:p>
        </w:tc>
        <w:tc>
          <w:tcPr>
            <w:tcW w:w="3402" w:type="dxa"/>
          </w:tcPr>
          <w:p w14:paraId="5DDA0CD2" w14:textId="4FA07A18"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rsidRPr="00CC4C39">
              <w:t xml:space="preserve">How </w:t>
            </w:r>
            <w:r>
              <w:t xml:space="preserve">does </w:t>
            </w:r>
            <w:r w:rsidRPr="00CC4C39">
              <w:t>MC prevent</w:t>
            </w:r>
            <w:r>
              <w:t xml:space="preserve"> a</w:t>
            </w:r>
            <w:r w:rsidRPr="00CC4C39">
              <w:t xml:space="preserve"> malicious client </w:t>
            </w:r>
            <w:r>
              <w:t xml:space="preserve">from </w:t>
            </w:r>
            <w:r w:rsidRPr="00CC4C39">
              <w:t xml:space="preserve">obtaining existing authorization by </w:t>
            </w:r>
            <w:r>
              <w:t>f</w:t>
            </w:r>
            <w:r w:rsidRPr="00CC4C39">
              <w:t>raud</w:t>
            </w:r>
            <w:r w:rsidR="000020BA">
              <w:t xml:space="preserve"> </w:t>
            </w:r>
            <w:r>
              <w:t>(</w:t>
            </w:r>
            <w:r w:rsidRPr="00CC4C39">
              <w:t xml:space="preserve">especially when </w:t>
            </w:r>
            <w:r>
              <w:t>an End-User</w:t>
            </w:r>
            <w:r w:rsidRPr="00CC4C39">
              <w:t xml:space="preserve"> is not authenticated</w:t>
            </w:r>
            <w:r>
              <w:t>)?</w:t>
            </w:r>
            <w:r w:rsidRPr="00CC4C39">
              <w:t xml:space="preserve"> </w:t>
            </w:r>
          </w:p>
        </w:tc>
        <w:tc>
          <w:tcPr>
            <w:tcW w:w="5670" w:type="dxa"/>
          </w:tcPr>
          <w:p w14:paraId="112AAEA8" w14:textId="3CE341CD"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Mobile Connect recommends that the ID GW checks the </w:t>
            </w:r>
            <w:r w:rsidR="00C34440">
              <w:t>entitlement</w:t>
            </w:r>
            <w:r>
              <w:t xml:space="preserve"> of a client to use specific MC services and that flows are checked for each client. This would be managed through the ID GW Policy Management engine. In addition, it is </w:t>
            </w:r>
            <w:r w:rsidR="00C34440">
              <w:t>recommended</w:t>
            </w:r>
            <w:r>
              <w:t xml:space="preserve"> that the Access Token be short lived and, if required, that is can be renewed using a refresh token.</w:t>
            </w:r>
          </w:p>
        </w:tc>
      </w:tr>
      <w:tr w:rsidR="00D5328B" w:rsidRPr="000B3E29" w14:paraId="5E17D1A7"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4FF939E6" w14:textId="77777777" w:rsidR="00D5328B" w:rsidRPr="000B3E29" w:rsidRDefault="00D5328B" w:rsidP="0019711D">
            <w:pPr>
              <w:pStyle w:val="TableReferencenumber"/>
            </w:pPr>
          </w:p>
        </w:tc>
        <w:tc>
          <w:tcPr>
            <w:tcW w:w="3402" w:type="dxa"/>
          </w:tcPr>
          <w:p w14:paraId="272F1AA0" w14:textId="41D8B205"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 xml:space="preserve">are </w:t>
            </w:r>
            <w:r w:rsidRPr="00CC4C39">
              <w:t>eavesdropping access attack</w:t>
            </w:r>
            <w:r>
              <w:t>s</w:t>
            </w:r>
            <w:r w:rsidRPr="00CC4C39">
              <w:t xml:space="preserve"> prevented</w:t>
            </w:r>
            <w:r>
              <w:t>?</w:t>
            </w:r>
            <w:r w:rsidRPr="00CC4C39">
              <w:t xml:space="preserve"> </w:t>
            </w:r>
          </w:p>
        </w:tc>
        <w:tc>
          <w:tcPr>
            <w:tcW w:w="5670" w:type="dxa"/>
          </w:tcPr>
          <w:p w14:paraId="551D3F72" w14:textId="31323E43"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Mobile Connect interfaces and endpoints use TLS. Also, no personal data, including security tokens - is shared through weaker mediums like User Agents. All resources are protected using an Access Token and Access Tokens are bound to individual Users.</w:t>
            </w:r>
          </w:p>
        </w:tc>
      </w:tr>
      <w:tr w:rsidR="00D5328B" w:rsidRPr="000B3E29" w14:paraId="1CC9145B"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2F861D0" w14:textId="77777777" w:rsidR="00D5328B" w:rsidRPr="000B3E29" w:rsidRDefault="00D5328B" w:rsidP="0019711D">
            <w:pPr>
              <w:pStyle w:val="TableReferencenumber"/>
            </w:pPr>
          </w:p>
        </w:tc>
        <w:tc>
          <w:tcPr>
            <w:tcW w:w="3402" w:type="dxa"/>
          </w:tcPr>
          <w:p w14:paraId="1DCD3FEE" w14:textId="6F8B5F03"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H</w:t>
            </w:r>
            <w:r w:rsidRPr="00CC4C39">
              <w:t xml:space="preserve">ow </w:t>
            </w:r>
            <w:r>
              <w:t xml:space="preserve">does </w:t>
            </w:r>
            <w:r w:rsidRPr="00CC4C39">
              <w:t xml:space="preserve">MC prevent </w:t>
            </w:r>
            <w:r>
              <w:t xml:space="preserve">a </w:t>
            </w:r>
            <w:r w:rsidRPr="00CC4C39">
              <w:t xml:space="preserve">malicious client </w:t>
            </w:r>
            <w:r>
              <w:t xml:space="preserve">from </w:t>
            </w:r>
            <w:r w:rsidRPr="00CC4C39">
              <w:t>obtain</w:t>
            </w:r>
            <w:r>
              <w:t>ing</w:t>
            </w:r>
            <w:r w:rsidRPr="00CC4C39">
              <w:t xml:space="preserve"> authorization</w:t>
            </w:r>
            <w:r>
              <w:t>?</w:t>
            </w:r>
            <w:r w:rsidRPr="00CC4C39">
              <w:t xml:space="preserve"> </w:t>
            </w:r>
          </w:p>
        </w:tc>
        <w:tc>
          <w:tcPr>
            <w:tcW w:w="5670" w:type="dxa"/>
          </w:tcPr>
          <w:p w14:paraId="661A5F5B" w14:textId="3231B7CA"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The ID GW authenticates the client using client credentials and also the Authorization Code is returned to the registered </w:t>
            </w:r>
            <w:r w:rsidR="007F6D60" w:rsidRPr="007F6D60">
              <w:rPr>
                <w:rFonts w:ascii="Courier New" w:hAnsi="Courier New"/>
              </w:rPr>
              <w:t>redirect_uri</w:t>
            </w:r>
          </w:p>
        </w:tc>
      </w:tr>
      <w:tr w:rsidR="00D5328B" w:rsidRPr="000B3E29" w14:paraId="121C8D49"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10A86F36" w14:textId="77777777" w:rsidR="00D5328B" w:rsidRPr="000B3E29" w:rsidRDefault="00D5328B" w:rsidP="0019711D">
            <w:pPr>
              <w:pStyle w:val="TableReferencenumber"/>
            </w:pPr>
          </w:p>
        </w:tc>
        <w:tc>
          <w:tcPr>
            <w:tcW w:w="3402" w:type="dxa"/>
          </w:tcPr>
          <w:p w14:paraId="28BF1E65" w14:textId="47053F5B"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How</w:t>
            </w:r>
            <w:r>
              <w:t xml:space="preserve"> can</w:t>
            </w:r>
            <w:r w:rsidRPr="00CC4C39">
              <w:t xml:space="preserve"> </w:t>
            </w:r>
            <w:r>
              <w:t>Authorization Code</w:t>
            </w:r>
            <w:r w:rsidRPr="00CC4C39">
              <w:t xml:space="preserve"> phishing attacks </w:t>
            </w:r>
            <w:r>
              <w:t>be prevented?</w:t>
            </w:r>
            <w:r w:rsidRPr="00CC4C39">
              <w:t xml:space="preserve"> </w:t>
            </w:r>
          </w:p>
        </w:tc>
        <w:tc>
          <w:tcPr>
            <w:tcW w:w="5670" w:type="dxa"/>
          </w:tcPr>
          <w:p w14:paraId="46FDCFE0" w14:textId="04836525"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 xml:space="preserve">The ID GW authenticates the client using client credentials and also the Authorization Code is returned to the registered </w:t>
            </w:r>
            <w:r w:rsidR="007F6D60" w:rsidRPr="007F6D60">
              <w:rPr>
                <w:rFonts w:ascii="Courier New" w:hAnsi="Courier New"/>
              </w:rPr>
              <w:t>redirect_uri</w:t>
            </w:r>
          </w:p>
        </w:tc>
      </w:tr>
      <w:tr w:rsidR="00D5328B" w:rsidRPr="000B3E29" w14:paraId="5BB29FDE"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DBE5928" w14:textId="77777777" w:rsidR="00D5328B" w:rsidRPr="000B3E29" w:rsidRDefault="00D5328B" w:rsidP="0019711D">
            <w:pPr>
              <w:pStyle w:val="TableReferencenumber"/>
            </w:pPr>
          </w:p>
        </w:tc>
        <w:tc>
          <w:tcPr>
            <w:tcW w:w="3402" w:type="dxa"/>
          </w:tcPr>
          <w:p w14:paraId="2A6F0AD4" w14:textId="3FD3BA5B"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to prevent User session </w:t>
            </w:r>
            <w:r w:rsidR="00AA3206">
              <w:t>i</w:t>
            </w:r>
            <w:r w:rsidRPr="00CC4C39">
              <w:t>mpersonation</w:t>
            </w:r>
            <w:r>
              <w:t>?</w:t>
            </w:r>
            <w:r w:rsidRPr="00CC4C39">
              <w:t xml:space="preserve"> </w:t>
            </w:r>
          </w:p>
        </w:tc>
        <w:tc>
          <w:tcPr>
            <w:tcW w:w="5670" w:type="dxa"/>
          </w:tcPr>
          <w:p w14:paraId="00FF42CF" w14:textId="3C7268BC"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Mobile Connect uses a stateless interaction.</w:t>
            </w:r>
          </w:p>
        </w:tc>
      </w:tr>
      <w:tr w:rsidR="00D5328B" w:rsidRPr="000B3E29" w14:paraId="439C80F4"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2FA0C876" w14:textId="77777777" w:rsidR="00D5328B" w:rsidRPr="000B3E29" w:rsidRDefault="00D5328B" w:rsidP="0019711D">
            <w:pPr>
              <w:pStyle w:val="TableReferencenumber"/>
            </w:pPr>
          </w:p>
        </w:tc>
        <w:tc>
          <w:tcPr>
            <w:tcW w:w="3402" w:type="dxa"/>
          </w:tcPr>
          <w:p w14:paraId="46372A90" w14:textId="4C930B5E"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is the</w:t>
            </w:r>
            <w:r w:rsidRPr="00CC4C39">
              <w:t xml:space="preserve"> </w:t>
            </w:r>
            <w:r>
              <w:t>risk of Authorization Code</w:t>
            </w:r>
            <w:r w:rsidRPr="00CC4C39">
              <w:t xml:space="preserve"> leakage through </w:t>
            </w:r>
            <w:r>
              <w:t xml:space="preserve">a </w:t>
            </w:r>
            <w:r w:rsidRPr="00CC4C39">
              <w:t xml:space="preserve">counterfeit client </w:t>
            </w:r>
            <w:r>
              <w:t>mitigated</w:t>
            </w:r>
            <w:r w:rsidRPr="00CC4C39">
              <w:t xml:space="preserve">? </w:t>
            </w:r>
          </w:p>
        </w:tc>
        <w:tc>
          <w:tcPr>
            <w:tcW w:w="5670" w:type="dxa"/>
          </w:tcPr>
          <w:p w14:paraId="4D68AC08" w14:textId="0D24A308"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 xml:space="preserve">The Authorization Code is returned through the registered </w:t>
            </w:r>
            <w:r w:rsidR="007F6D60" w:rsidRPr="007F6D60">
              <w:rPr>
                <w:rFonts w:ascii="Courier New" w:hAnsi="Courier New"/>
              </w:rPr>
              <w:t>redirect_uri</w:t>
            </w:r>
            <w:r>
              <w:t xml:space="preserve"> only, so that if the client is compromised – still the Authorization Code will be returned to the registered source. The Authorization Code is a also temporary code, the final responses – including the Access Token and ID Token are returned through</w:t>
            </w:r>
            <w:r w:rsidR="000020BA">
              <w:t xml:space="preserve"> </w:t>
            </w:r>
            <w:r>
              <w:t xml:space="preserve">the Token call – which is a server side call and requires the complete client credential (including </w:t>
            </w:r>
            <w:r w:rsidR="007F6D60" w:rsidRPr="007F6D60">
              <w:rPr>
                <w:rFonts w:ascii="Courier New" w:hAnsi="Courier New"/>
              </w:rPr>
              <w:t>client_secret</w:t>
            </w:r>
            <w:r>
              <w:t>) to be used for the call.</w:t>
            </w:r>
          </w:p>
        </w:tc>
      </w:tr>
      <w:tr w:rsidR="00D5328B" w:rsidRPr="000B3E29" w14:paraId="2C21D5E4"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7C2D4D41" w14:textId="77777777" w:rsidR="00D5328B" w:rsidRPr="000B3E29" w:rsidRDefault="00D5328B" w:rsidP="0019711D">
            <w:pPr>
              <w:pStyle w:val="TableReferencenumber"/>
            </w:pPr>
          </w:p>
        </w:tc>
        <w:tc>
          <w:tcPr>
            <w:tcW w:w="3402" w:type="dxa"/>
          </w:tcPr>
          <w:p w14:paraId="70F9A38E" w14:textId="57922B60"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What is the best practice</w:t>
            </w:r>
            <w:r w:rsidRPr="00CC4C39">
              <w:t xml:space="preserve"> to </w:t>
            </w:r>
            <w:r>
              <w:t>mitigate</w:t>
            </w:r>
            <w:r w:rsidRPr="00CC4C39">
              <w:t xml:space="preserve"> resource owner impersonation</w:t>
            </w:r>
            <w:r>
              <w:t>?</w:t>
            </w:r>
            <w:r w:rsidRPr="00CC4C39">
              <w:t xml:space="preserve"> </w:t>
            </w:r>
          </w:p>
        </w:tc>
        <w:tc>
          <w:tcPr>
            <w:tcW w:w="5670" w:type="dxa"/>
          </w:tcPr>
          <w:p w14:paraId="340482FC" w14:textId="1D96D546"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The User should be authenticated before generating the Access Token which is then used to provide access to the resources.</w:t>
            </w:r>
          </w:p>
        </w:tc>
      </w:tr>
      <w:tr w:rsidR="00D5328B" w:rsidRPr="000B3E29" w14:paraId="2A68DEED"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48D82739" w14:textId="77777777" w:rsidR="00D5328B" w:rsidRPr="000B3E29" w:rsidRDefault="00D5328B" w:rsidP="0019711D">
            <w:pPr>
              <w:pStyle w:val="TableReferencenumber"/>
            </w:pPr>
          </w:p>
        </w:tc>
        <w:tc>
          <w:tcPr>
            <w:tcW w:w="3402" w:type="dxa"/>
          </w:tcPr>
          <w:p w14:paraId="276599BD" w14:textId="3E809846"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can</w:t>
            </w:r>
            <w:r w:rsidRPr="00CC4C39">
              <w:t xml:space="preserve"> DoS attacks that exhaust resources </w:t>
            </w:r>
            <w:r>
              <w:t>be prevented</w:t>
            </w:r>
            <w:r w:rsidRPr="00CC4C39">
              <w:t xml:space="preserve">? </w:t>
            </w:r>
          </w:p>
        </w:tc>
        <w:tc>
          <w:tcPr>
            <w:tcW w:w="5670" w:type="dxa"/>
          </w:tcPr>
          <w:p w14:paraId="7FC7ADF0" w14:textId="75602E1C"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 xml:space="preserve">The ID GW should have velocity throttling to prevent DoS attacks. </w:t>
            </w:r>
            <w:r w:rsidR="00C34440">
              <w:t>Also,</w:t>
            </w:r>
            <w:r>
              <w:t xml:space="preserve"> the use of a firewall in the deployment architecture is recommended.</w:t>
            </w:r>
          </w:p>
        </w:tc>
      </w:tr>
      <w:tr w:rsidR="00D5328B" w:rsidRPr="000B3E29" w14:paraId="1C5AC0A1"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136E3221" w14:textId="77777777" w:rsidR="00D5328B" w:rsidRPr="000B3E29" w:rsidRDefault="00D5328B" w:rsidP="0019711D">
            <w:pPr>
              <w:pStyle w:val="TableReferencenumber"/>
            </w:pPr>
          </w:p>
        </w:tc>
        <w:tc>
          <w:tcPr>
            <w:tcW w:w="3402" w:type="dxa"/>
          </w:tcPr>
          <w:p w14:paraId="0585DCF4" w14:textId="55F88CBC"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How can </w:t>
            </w:r>
            <w:r w:rsidRPr="00CC4C39">
              <w:t xml:space="preserve">DoS </w:t>
            </w:r>
            <w:r>
              <w:t>attacks u</w:t>
            </w:r>
            <w:r w:rsidRPr="00CC4C39">
              <w:t xml:space="preserve">sing manufactured </w:t>
            </w:r>
            <w:r>
              <w:t>Authorization Code</w:t>
            </w:r>
            <w:r w:rsidRPr="00CC4C39">
              <w:t xml:space="preserve">s </w:t>
            </w:r>
            <w:r>
              <w:t>be preven</w:t>
            </w:r>
            <w:r w:rsidRPr="00CC4C39">
              <w:t xml:space="preserve">? </w:t>
            </w:r>
          </w:p>
        </w:tc>
        <w:tc>
          <w:tcPr>
            <w:tcW w:w="5670" w:type="dxa"/>
          </w:tcPr>
          <w:p w14:paraId="7B7A429F" w14:textId="79912495"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 xml:space="preserve">The ID GW should have velocity throttling and also policy control to check for multiple invalid Authorization Code usage from a single source or within a </w:t>
            </w:r>
            <w:r w:rsidR="00C34440">
              <w:t>small time-</w:t>
            </w:r>
            <w:r>
              <w:t>window</w:t>
            </w:r>
          </w:p>
        </w:tc>
      </w:tr>
      <w:tr w:rsidR="00D5328B" w:rsidRPr="000B3E29" w14:paraId="0AED1FB7"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192B66F3" w14:textId="77777777" w:rsidR="00D5328B" w:rsidRPr="000B3E29" w:rsidRDefault="00D5328B" w:rsidP="0019711D">
            <w:pPr>
              <w:pStyle w:val="TableReferencenumber"/>
            </w:pPr>
          </w:p>
        </w:tc>
        <w:tc>
          <w:tcPr>
            <w:tcW w:w="3402" w:type="dxa"/>
          </w:tcPr>
          <w:p w14:paraId="31193891" w14:textId="06674779"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rsidRPr="00CC4C39">
              <w:t xml:space="preserve">How </w:t>
            </w:r>
            <w:r>
              <w:t>can</w:t>
            </w:r>
            <w:r w:rsidRPr="00CC4C39">
              <w:t xml:space="preserve"> </w:t>
            </w:r>
            <w:r>
              <w:t>Access Token</w:t>
            </w:r>
            <w:r w:rsidRPr="00CC4C39">
              <w:t xml:space="preserve"> phishing by counterfeit resource server</w:t>
            </w:r>
            <w:r>
              <w:t>s be prevented</w:t>
            </w:r>
            <w:r w:rsidRPr="00CC4C39">
              <w:t xml:space="preserve">? </w:t>
            </w:r>
          </w:p>
        </w:tc>
        <w:tc>
          <w:tcPr>
            <w:tcW w:w="5670" w:type="dxa"/>
          </w:tcPr>
          <w:p w14:paraId="2F9BE6AC" w14:textId="66CBAB9A"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 xml:space="preserve">The SPs must use the Resource Endpoints published in the </w:t>
            </w:r>
            <w:r w:rsidR="001225E0">
              <w:t>MC</w:t>
            </w:r>
            <w:r>
              <w:t xml:space="preserve"> Provider Metadata and must ensure that the MC Provider Metadata URL (OpenID Config URL) is constructed from the Discovery response.</w:t>
            </w:r>
          </w:p>
        </w:tc>
      </w:tr>
      <w:tr w:rsidR="00D5328B" w:rsidRPr="000B3E29" w14:paraId="383FDF36"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8F67882" w14:textId="77777777" w:rsidR="00D5328B" w:rsidRPr="000B3E29" w:rsidRDefault="00D5328B" w:rsidP="0019711D">
            <w:pPr>
              <w:pStyle w:val="TableReferencenumber"/>
            </w:pPr>
          </w:p>
        </w:tc>
        <w:tc>
          <w:tcPr>
            <w:tcW w:w="3402" w:type="dxa"/>
          </w:tcPr>
          <w:p w14:paraId="1279D517" w14:textId="48599508"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rsidRPr="00CC4C39">
              <w:t xml:space="preserve">What </w:t>
            </w:r>
            <w:r>
              <w:t>is</w:t>
            </w:r>
            <w:r w:rsidRPr="00CC4C39">
              <w:t xml:space="preserve"> the best </w:t>
            </w:r>
            <w:r>
              <w:t xml:space="preserve">practice for preventing </w:t>
            </w:r>
            <w:r w:rsidRPr="00CC4C39">
              <w:t>lea</w:t>
            </w:r>
            <w:r>
              <w:t>kage</w:t>
            </w:r>
            <w:r w:rsidRPr="00CC4C39">
              <w:t xml:space="preserve"> of confidential data in HTTP proxies</w:t>
            </w:r>
            <w:r>
              <w:t>?</w:t>
            </w:r>
            <w:r w:rsidRPr="00CC4C39">
              <w:t xml:space="preserve"> </w:t>
            </w:r>
          </w:p>
        </w:tc>
        <w:tc>
          <w:tcPr>
            <w:tcW w:w="5670" w:type="dxa"/>
          </w:tcPr>
          <w:p w14:paraId="66F0A03B" w14:textId="2FB727E7" w:rsidR="00D5328B" w:rsidRDefault="00D5328B" w:rsidP="00D5328B">
            <w:pPr>
              <w:pStyle w:val="TableText"/>
              <w:cnfStyle w:val="000000100000" w:firstRow="0" w:lastRow="0" w:firstColumn="0" w:lastColumn="0" w:oddVBand="0" w:evenVBand="0" w:oddHBand="1" w:evenHBand="0" w:firstRowFirstColumn="0" w:firstRowLastColumn="0" w:lastRowFirstColumn="0" w:lastRowLastColumn="0"/>
            </w:pPr>
            <w:r>
              <w:t>HTTPS must be used for all endpoints</w:t>
            </w:r>
          </w:p>
        </w:tc>
      </w:tr>
      <w:tr w:rsidR="00D5328B" w:rsidRPr="000B3E29" w14:paraId="796AFFBC" w14:textId="77777777" w:rsidTr="00604958">
        <w:tc>
          <w:tcPr>
            <w:cnfStyle w:val="001000000000" w:firstRow="0" w:lastRow="0" w:firstColumn="1" w:lastColumn="0" w:oddVBand="0" w:evenVBand="0" w:oddHBand="0" w:evenHBand="0" w:firstRowFirstColumn="0" w:firstRowLastColumn="0" w:lastRowFirstColumn="0" w:lastRowLastColumn="0"/>
            <w:tcW w:w="737" w:type="dxa"/>
          </w:tcPr>
          <w:p w14:paraId="663DCD7A" w14:textId="77777777" w:rsidR="00D5328B" w:rsidRPr="000B3E29" w:rsidRDefault="00D5328B" w:rsidP="0019711D">
            <w:pPr>
              <w:pStyle w:val="TableReferencenumber"/>
            </w:pPr>
          </w:p>
        </w:tc>
        <w:tc>
          <w:tcPr>
            <w:tcW w:w="3402" w:type="dxa"/>
          </w:tcPr>
          <w:p w14:paraId="6C00B77B" w14:textId="6460FF4E"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What is the best practice</w:t>
            </w:r>
            <w:r w:rsidRPr="00CC4C39">
              <w:t xml:space="preserve"> </w:t>
            </w:r>
            <w:r>
              <w:t>when</w:t>
            </w:r>
            <w:r w:rsidRPr="00CC4C39">
              <w:t xml:space="preserve"> implementing MC</w:t>
            </w:r>
            <w:r>
              <w:t xml:space="preserve"> </w:t>
            </w:r>
            <w:r w:rsidRPr="00CC4C39">
              <w:t xml:space="preserve">to prevent spam authentication requests to the </w:t>
            </w:r>
            <w:r>
              <w:t>End-User</w:t>
            </w:r>
            <w:r w:rsidRPr="00CC4C39">
              <w:t xml:space="preserve"> by providing random MSISDN</w:t>
            </w:r>
            <w:r>
              <w:t>s</w:t>
            </w:r>
            <w:r w:rsidRPr="00CC4C39">
              <w:t xml:space="preserve">? </w:t>
            </w:r>
          </w:p>
        </w:tc>
        <w:tc>
          <w:tcPr>
            <w:tcW w:w="5670" w:type="dxa"/>
          </w:tcPr>
          <w:p w14:paraId="728BD4AE" w14:textId="782F454C" w:rsidR="00D5328B" w:rsidRDefault="00D5328B" w:rsidP="00D5328B">
            <w:pPr>
              <w:pStyle w:val="TableText"/>
              <w:cnfStyle w:val="000000000000" w:firstRow="0" w:lastRow="0" w:firstColumn="0" w:lastColumn="0" w:oddVBand="0" w:evenVBand="0" w:oddHBand="0" w:evenHBand="0" w:firstRowFirstColumn="0" w:firstRowLastColumn="0" w:lastRowFirstColumn="0" w:lastRowLastColumn="0"/>
            </w:pPr>
            <w:r>
              <w:t>A “spam code” can be used to protect against spamming. The User can be asked to register a “spam code”, which can then be requested when the User initiates the request – preventing random MSISDNs from being used.</w:t>
            </w:r>
          </w:p>
        </w:tc>
      </w:tr>
      <w:tr w:rsidR="00783DF9" w:rsidRPr="000B3E29" w14:paraId="1A05B0E1" w14:textId="77777777" w:rsidTr="00604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298C3A32" w14:textId="77777777" w:rsidR="00783DF9" w:rsidRPr="000B3E29" w:rsidRDefault="00783DF9" w:rsidP="0019711D">
            <w:pPr>
              <w:pStyle w:val="TableReferencenumber"/>
            </w:pPr>
          </w:p>
        </w:tc>
        <w:tc>
          <w:tcPr>
            <w:tcW w:w="3402" w:type="dxa"/>
          </w:tcPr>
          <w:p w14:paraId="03A169DB" w14:textId="563DBDBC" w:rsidR="00D93C93" w:rsidRDefault="00D93C93" w:rsidP="00D5328B">
            <w:pPr>
              <w:pStyle w:val="TableText"/>
              <w:cnfStyle w:val="000000100000" w:firstRow="0" w:lastRow="0" w:firstColumn="0" w:lastColumn="0" w:oddVBand="0" w:evenVBand="0" w:oddHBand="1" w:evenHBand="0" w:firstRowFirstColumn="0" w:firstRowLastColumn="0" w:lastRowFirstColumn="0" w:lastRowLastColumn="0"/>
            </w:pPr>
            <w:r>
              <w:t>What actions need to be taken to mitigate security risks in Mobile Connect?</w:t>
            </w:r>
          </w:p>
        </w:tc>
        <w:tc>
          <w:tcPr>
            <w:tcW w:w="5670" w:type="dxa"/>
          </w:tcPr>
          <w:p w14:paraId="6422404E" w14:textId="77777777" w:rsidR="00D93C93" w:rsidRPr="00783DF9" w:rsidRDefault="00D93C93" w:rsidP="00D93C93">
            <w:pPr>
              <w:pStyle w:val="TableText"/>
              <w:cnfStyle w:val="000000100000" w:firstRow="0" w:lastRow="0" w:firstColumn="0" w:lastColumn="0" w:oddVBand="0" w:evenVBand="0" w:oddHBand="1" w:evenHBand="0" w:firstRowFirstColumn="0" w:firstRowLastColumn="0" w:lastRowFirstColumn="0" w:lastRowLastColumn="0"/>
              <w:rPr>
                <w:lang w:val="en-US"/>
              </w:rPr>
            </w:pPr>
            <w:bookmarkStart w:id="178" w:name="_Toc526961476"/>
            <w:bookmarkStart w:id="179" w:name="_Toc529266504"/>
            <w:r w:rsidRPr="00783DF9">
              <w:rPr>
                <w:lang w:val="en-US"/>
              </w:rPr>
              <w:t>While Mobile Connect has been designed bottom-up to be secure there are a number of potential vulnerabilities that need to be taken into consideration during implementation:</w:t>
            </w:r>
          </w:p>
          <w:p w14:paraId="1109E035" w14:textId="77777777" w:rsidR="00D93C93" w:rsidRPr="00783DF9" w:rsidRDefault="00D93C93" w:rsidP="00783A2F">
            <w:pPr>
              <w:pStyle w:val="TableText"/>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783DF9">
              <w:rPr>
                <w:lang w:val="en-US"/>
              </w:rPr>
              <w:t xml:space="preserve">Operator vulnerabilities may include various threats such as DDoS attack or data leaks. </w:t>
            </w:r>
          </w:p>
          <w:p w14:paraId="42EB0BFF" w14:textId="77777777" w:rsidR="00D93C93" w:rsidRPr="00783DF9" w:rsidRDefault="00D93C93" w:rsidP="00783A2F">
            <w:pPr>
              <w:pStyle w:val="TableText"/>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783DF9">
              <w:rPr>
                <w:lang w:val="en-US"/>
              </w:rPr>
              <w:t xml:space="preserve">A user may suffer social media attacks, OS incompatible bugs, malware, spam, etc. </w:t>
            </w:r>
          </w:p>
          <w:p w14:paraId="4E381F0F" w14:textId="77777777" w:rsidR="00D93C93" w:rsidRPr="00783DF9" w:rsidRDefault="00D93C93" w:rsidP="00783A2F">
            <w:pPr>
              <w:pStyle w:val="TableText"/>
              <w:numPr>
                <w:ilvl w:val="0"/>
                <w:numId w:val="31"/>
              </w:numPr>
              <w:cnfStyle w:val="000000100000" w:firstRow="0" w:lastRow="0" w:firstColumn="0" w:lastColumn="0" w:oddVBand="0" w:evenVBand="0" w:oddHBand="1" w:evenHBand="0" w:firstRowFirstColumn="0" w:firstRowLastColumn="0" w:lastRowFirstColumn="0" w:lastRowLastColumn="0"/>
              <w:rPr>
                <w:lang w:val="en-US"/>
              </w:rPr>
            </w:pPr>
            <w:r w:rsidRPr="00783DF9">
              <w:rPr>
                <w:lang w:val="en-US"/>
              </w:rPr>
              <w:t xml:space="preserve">A Service Provider may also suffer from DDoS and phishing attacks.  </w:t>
            </w:r>
          </w:p>
          <w:p w14:paraId="675F7536" w14:textId="5C7B6F5A" w:rsidR="00783DF9" w:rsidRPr="001048D2" w:rsidRDefault="00D93C93" w:rsidP="001048D2">
            <w:pPr>
              <w:pStyle w:val="TableText"/>
              <w:cnfStyle w:val="000000100000" w:firstRow="0" w:lastRow="0" w:firstColumn="0" w:lastColumn="0" w:oddVBand="0" w:evenVBand="0" w:oddHBand="1" w:evenHBand="0" w:firstRowFirstColumn="0" w:firstRowLastColumn="0" w:lastRowFirstColumn="0" w:lastRowLastColumn="0"/>
              <w:rPr>
                <w:lang w:val="en-US"/>
              </w:rPr>
            </w:pPr>
            <w:r w:rsidRPr="00783DF9">
              <w:rPr>
                <w:lang w:val="en-US"/>
              </w:rPr>
              <w:t xml:space="preserve">The following Operator Side </w:t>
            </w:r>
            <w:r w:rsidRPr="00783DF9">
              <w:t>Security</w:t>
            </w:r>
            <w:r w:rsidRPr="00783DF9">
              <w:rPr>
                <w:lang w:val="en-US"/>
              </w:rPr>
              <w:t xml:space="preserve"> and Fraud Mitigation</w:t>
            </w:r>
            <w:r>
              <w:rPr>
                <w:lang w:val="en-US"/>
              </w:rPr>
              <w:t xml:space="preserve"> steps should be considered:</w:t>
            </w:r>
            <w:bookmarkEnd w:id="178"/>
            <w:bookmarkEnd w:id="179"/>
          </w:p>
          <w:p w14:paraId="09E08474" w14:textId="2BE185F7"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180" w:name="_Toc451526403"/>
            <w:bookmarkStart w:id="181" w:name="_Toc425752986"/>
            <w:bookmarkStart w:id="182" w:name="_Toc423352440"/>
            <w:bookmarkStart w:id="183" w:name="_Toc420595395"/>
            <w:bookmarkStart w:id="184" w:name="_Toc489360260"/>
            <w:bookmarkStart w:id="185" w:name="_Toc519525451"/>
            <w:bookmarkStart w:id="186" w:name="_Toc519599566"/>
            <w:bookmarkStart w:id="187" w:name="_Toc526961477"/>
            <w:bookmarkStart w:id="188" w:name="_Toc529266505"/>
            <w:r w:rsidRPr="001048D2">
              <w:rPr>
                <w:b w:val="0"/>
                <w:color w:val="auto"/>
              </w:rPr>
              <w:t>DDoS Attack</w:t>
            </w:r>
            <w:bookmarkEnd w:id="180"/>
            <w:bookmarkEnd w:id="181"/>
            <w:bookmarkEnd w:id="182"/>
            <w:bookmarkEnd w:id="183"/>
            <w:bookmarkEnd w:id="184"/>
            <w:bookmarkEnd w:id="185"/>
            <w:bookmarkEnd w:id="186"/>
            <w:bookmarkEnd w:id="187"/>
            <w:bookmarkEnd w:id="188"/>
            <w:r w:rsidR="00D93C93" w:rsidRPr="001048D2">
              <w:rPr>
                <w:b w:val="0"/>
                <w:color w:val="auto"/>
                <w:lang w:val="en-US"/>
              </w:rPr>
              <w:t xml:space="preserve"> - </w:t>
            </w:r>
            <w:r w:rsidRPr="001048D2">
              <w:rPr>
                <w:b w:val="0"/>
                <w:color w:val="auto"/>
                <w:lang w:val="en-US"/>
              </w:rPr>
              <w:t>The Operator should provide anti-DDoS solutions, such as an IPS system, to protect the ID GW and other components. The Operator should also consider DDoS mitigation solutions to ensure resilience of service. This should be applied on all the in-</w:t>
            </w:r>
            <w:r w:rsidR="007F6D60" w:rsidRPr="007F6D60">
              <w:rPr>
                <w:rFonts w:ascii="Courier New" w:hAnsi="Courier New"/>
                <w:b w:val="0"/>
                <w:color w:val="auto"/>
                <w:lang w:val="en-US"/>
              </w:rPr>
              <w:t>scope</w:t>
            </w:r>
            <w:r w:rsidRPr="001048D2">
              <w:rPr>
                <w:b w:val="0"/>
                <w:color w:val="auto"/>
                <w:lang w:val="en-US"/>
              </w:rPr>
              <w:t>s systems and should be coupled with effective incident response capabilities.</w:t>
            </w:r>
          </w:p>
          <w:p w14:paraId="6DD44293" w14:textId="40ED213B"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189" w:name="_Toc451526404"/>
            <w:bookmarkStart w:id="190" w:name="_Toc425752987"/>
            <w:bookmarkStart w:id="191" w:name="_Toc423352441"/>
            <w:bookmarkStart w:id="192" w:name="_Toc420595396"/>
            <w:bookmarkStart w:id="193" w:name="_Toc489360261"/>
            <w:bookmarkStart w:id="194" w:name="_Toc519525452"/>
            <w:bookmarkStart w:id="195" w:name="_Toc519599567"/>
            <w:bookmarkStart w:id="196" w:name="_Toc526961478"/>
            <w:bookmarkStart w:id="197" w:name="_Toc529266506"/>
            <w:r w:rsidRPr="001048D2">
              <w:rPr>
                <w:b w:val="0"/>
                <w:color w:val="auto"/>
              </w:rPr>
              <w:t>Data Leak</w:t>
            </w:r>
            <w:bookmarkEnd w:id="189"/>
            <w:bookmarkEnd w:id="190"/>
            <w:bookmarkEnd w:id="191"/>
            <w:bookmarkEnd w:id="192"/>
            <w:bookmarkEnd w:id="193"/>
            <w:bookmarkEnd w:id="194"/>
            <w:bookmarkEnd w:id="195"/>
            <w:bookmarkEnd w:id="196"/>
            <w:bookmarkEnd w:id="197"/>
            <w:r w:rsidR="00D93C93" w:rsidRPr="001048D2">
              <w:rPr>
                <w:b w:val="0"/>
                <w:color w:val="auto"/>
              </w:rPr>
              <w:t xml:space="preserve"> - </w:t>
            </w:r>
            <w:r w:rsidRPr="001048D2">
              <w:rPr>
                <w:b w:val="0"/>
                <w:color w:val="auto"/>
                <w:lang w:val="en-US"/>
              </w:rPr>
              <w:t xml:space="preserve">The Operator should provide data protection such as data encryption and access control mechanisms to keep the user’s personal information safe. Tools such as an Intrusion Detection System and/or Intrusion Prevention </w:t>
            </w:r>
            <w:r w:rsidRPr="001048D2">
              <w:rPr>
                <w:b w:val="0"/>
                <w:color w:val="auto"/>
                <w:lang w:val="en-US"/>
              </w:rPr>
              <w:lastRenderedPageBreak/>
              <w:t>should also be considered along with effective monitoring, detection, and incident management.</w:t>
            </w:r>
          </w:p>
          <w:p w14:paraId="537E0034" w14:textId="7F8E5DA3"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198" w:name="_Toc451526405"/>
            <w:bookmarkStart w:id="199" w:name="_Toc425752988"/>
            <w:bookmarkStart w:id="200" w:name="_Toc423352442"/>
            <w:bookmarkStart w:id="201" w:name="_Toc420595397"/>
            <w:bookmarkStart w:id="202" w:name="_Toc489360262"/>
            <w:bookmarkStart w:id="203" w:name="_Toc519525453"/>
            <w:bookmarkStart w:id="204" w:name="_Toc519599568"/>
            <w:bookmarkStart w:id="205" w:name="_Toc526961479"/>
            <w:bookmarkStart w:id="206" w:name="_Toc529266507"/>
            <w:r w:rsidRPr="001048D2">
              <w:rPr>
                <w:b w:val="0"/>
                <w:color w:val="auto"/>
              </w:rPr>
              <w:t>Mass Spam and Target Spam</w:t>
            </w:r>
            <w:bookmarkEnd w:id="198"/>
            <w:bookmarkEnd w:id="199"/>
            <w:bookmarkEnd w:id="200"/>
            <w:bookmarkEnd w:id="201"/>
            <w:bookmarkEnd w:id="202"/>
            <w:bookmarkEnd w:id="203"/>
            <w:bookmarkEnd w:id="204"/>
            <w:bookmarkEnd w:id="205"/>
            <w:bookmarkEnd w:id="206"/>
            <w:r w:rsidR="00D93C93" w:rsidRPr="001048D2">
              <w:rPr>
                <w:b w:val="0"/>
                <w:color w:val="auto"/>
              </w:rPr>
              <w:t xml:space="preserve"> - </w:t>
            </w:r>
            <w:r w:rsidRPr="001048D2">
              <w:rPr>
                <w:b w:val="0"/>
                <w:color w:val="auto"/>
                <w:lang w:val="en-US"/>
              </w:rPr>
              <w:t xml:space="preserve">The Operator should provide antispam solutions by using second attributes such as </w:t>
            </w:r>
            <w:r w:rsidR="00C34440" w:rsidRPr="001048D2">
              <w:rPr>
                <w:b w:val="0"/>
                <w:color w:val="auto"/>
                <w:lang w:val="en-US"/>
              </w:rPr>
              <w:t>location or</w:t>
            </w:r>
            <w:r w:rsidRPr="001048D2">
              <w:rPr>
                <w:b w:val="0"/>
                <w:color w:val="auto"/>
                <w:lang w:val="en-US"/>
              </w:rPr>
              <w:t xml:space="preserve"> using alias input such as MSISDN. Meanwhile the Identity Gateway should have the ability to detect abnormal patterns.</w:t>
            </w:r>
          </w:p>
          <w:p w14:paraId="151CAC0D" w14:textId="5D92416F"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207" w:name="_Toc451526406"/>
            <w:bookmarkStart w:id="208" w:name="_Toc425752989"/>
            <w:bookmarkStart w:id="209" w:name="_Toc423352443"/>
            <w:bookmarkStart w:id="210" w:name="_Toc420595398"/>
            <w:bookmarkStart w:id="211" w:name="_Toc489360263"/>
            <w:bookmarkStart w:id="212" w:name="_Toc519525454"/>
            <w:bookmarkStart w:id="213" w:name="_Toc519599569"/>
            <w:bookmarkStart w:id="214" w:name="_Toc526961480"/>
            <w:bookmarkStart w:id="215" w:name="_Toc529266508"/>
            <w:r w:rsidRPr="001048D2">
              <w:rPr>
                <w:b w:val="0"/>
                <w:color w:val="auto"/>
              </w:rPr>
              <w:t>SIM Cloning</w:t>
            </w:r>
            <w:bookmarkEnd w:id="207"/>
            <w:bookmarkEnd w:id="208"/>
            <w:bookmarkEnd w:id="209"/>
            <w:bookmarkEnd w:id="210"/>
            <w:bookmarkEnd w:id="211"/>
            <w:bookmarkEnd w:id="212"/>
            <w:bookmarkEnd w:id="213"/>
            <w:bookmarkEnd w:id="214"/>
            <w:bookmarkEnd w:id="215"/>
            <w:r w:rsidR="00D93C93" w:rsidRPr="001048D2">
              <w:rPr>
                <w:b w:val="0"/>
                <w:color w:val="auto"/>
              </w:rPr>
              <w:t xml:space="preserve"> - </w:t>
            </w:r>
            <w:r w:rsidRPr="001048D2">
              <w:rPr>
                <w:b w:val="0"/>
                <w:color w:val="auto"/>
                <w:lang w:val="en-US"/>
              </w:rPr>
              <w:t>A SIM card may be cloned and despite off network countermeasures this may allow for fraudulent registration of the service. The Operator should implement SIM cloning detection capabilities such as the use of volume, value, and velocity checking within their fraud management system.</w:t>
            </w:r>
          </w:p>
          <w:p w14:paraId="31F3A8E3" w14:textId="383B11FD"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216" w:name="_Toc451526407"/>
            <w:bookmarkStart w:id="217" w:name="_Toc425752990"/>
            <w:bookmarkStart w:id="218" w:name="_Toc423352444"/>
            <w:bookmarkStart w:id="219" w:name="_Toc420595399"/>
            <w:bookmarkStart w:id="220" w:name="_Toc489360264"/>
            <w:bookmarkStart w:id="221" w:name="_Toc519525455"/>
            <w:bookmarkStart w:id="222" w:name="_Toc519599570"/>
            <w:bookmarkStart w:id="223" w:name="_Toc526961481"/>
            <w:bookmarkStart w:id="224" w:name="_Toc529266509"/>
            <w:r w:rsidRPr="001048D2">
              <w:rPr>
                <w:b w:val="0"/>
                <w:color w:val="auto"/>
              </w:rPr>
              <w:t>MSISDN Recycling</w:t>
            </w:r>
            <w:bookmarkEnd w:id="216"/>
            <w:bookmarkEnd w:id="217"/>
            <w:bookmarkEnd w:id="218"/>
            <w:bookmarkEnd w:id="219"/>
            <w:bookmarkEnd w:id="220"/>
            <w:bookmarkEnd w:id="221"/>
            <w:bookmarkEnd w:id="222"/>
            <w:bookmarkEnd w:id="223"/>
            <w:bookmarkEnd w:id="224"/>
            <w:r w:rsidR="00D93C93" w:rsidRPr="001048D2">
              <w:rPr>
                <w:b w:val="0"/>
                <w:color w:val="auto"/>
              </w:rPr>
              <w:t xml:space="preserve"> - </w:t>
            </w:r>
            <w:r w:rsidRPr="001048D2">
              <w:rPr>
                <w:b w:val="0"/>
                <w:color w:val="auto"/>
                <w:lang w:val="en-US"/>
              </w:rPr>
              <w:t>An abuse of MSISDN recycle/purge processes may create an opportunity for fraudulent registration services. The Operator should implement an internal audit process to tackle such issues.</w:t>
            </w:r>
          </w:p>
          <w:p w14:paraId="5F92FC3C" w14:textId="480D79B2" w:rsidR="00783DF9" w:rsidRPr="001048D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b w:val="0"/>
                <w:color w:val="auto"/>
                <w:lang w:val="en-US"/>
              </w:rPr>
            </w:pPr>
            <w:bookmarkStart w:id="225" w:name="_Toc451526408"/>
            <w:bookmarkStart w:id="226" w:name="_Toc425752991"/>
            <w:bookmarkStart w:id="227" w:name="_Toc423352445"/>
            <w:bookmarkStart w:id="228" w:name="_Toc420595400"/>
            <w:bookmarkStart w:id="229" w:name="_Toc489360265"/>
            <w:bookmarkStart w:id="230" w:name="_Toc519525456"/>
            <w:bookmarkStart w:id="231" w:name="_Toc519599571"/>
            <w:bookmarkStart w:id="232" w:name="_Toc526961482"/>
            <w:bookmarkStart w:id="233" w:name="_Toc529266510"/>
            <w:r w:rsidRPr="001048D2">
              <w:rPr>
                <w:b w:val="0"/>
                <w:color w:val="auto"/>
              </w:rPr>
              <w:t>OTA</w:t>
            </w:r>
            <w:bookmarkEnd w:id="225"/>
            <w:bookmarkEnd w:id="226"/>
            <w:bookmarkEnd w:id="227"/>
            <w:bookmarkEnd w:id="228"/>
            <w:bookmarkEnd w:id="229"/>
            <w:bookmarkEnd w:id="230"/>
            <w:bookmarkEnd w:id="231"/>
            <w:bookmarkEnd w:id="232"/>
            <w:bookmarkEnd w:id="233"/>
            <w:r w:rsidR="00D93C93" w:rsidRPr="001048D2">
              <w:rPr>
                <w:b w:val="0"/>
                <w:color w:val="auto"/>
              </w:rPr>
              <w:t xml:space="preserve"> - </w:t>
            </w:r>
            <w:r w:rsidRPr="001048D2">
              <w:rPr>
                <w:b w:val="0"/>
                <w:color w:val="auto"/>
                <w:lang w:val="en-US"/>
              </w:rPr>
              <w:t>The Operator may use OTA campaigns to distribute updated SIM applications. A specific fraud risk includes the possibility to download the application to SIM profiles with known OTA vulnerabilities. OTA campaigns must be constructed to identify and reject downloads to SIMs with known vulnerable profiles.</w:t>
            </w:r>
          </w:p>
          <w:p w14:paraId="6266BA4B" w14:textId="51BAA30C" w:rsidR="00783DF9" w:rsidRPr="003C2522" w:rsidRDefault="00783DF9" w:rsidP="00783A2F">
            <w:pPr>
              <w:pStyle w:val="Action"/>
              <w:numPr>
                <w:ilvl w:val="0"/>
                <w:numId w:val="40"/>
              </w:numPr>
              <w:cnfStyle w:val="000000100000" w:firstRow="0" w:lastRow="0" w:firstColumn="0" w:lastColumn="0" w:oddVBand="0" w:evenVBand="0" w:oddHBand="1" w:evenHBand="0" w:firstRowFirstColumn="0" w:firstRowLastColumn="0" w:lastRowFirstColumn="0" w:lastRowLastColumn="0"/>
              <w:rPr>
                <w:lang w:val="en-US"/>
              </w:rPr>
            </w:pPr>
            <w:bookmarkStart w:id="234" w:name="_Toc451526409"/>
            <w:bookmarkStart w:id="235" w:name="_Toc425752992"/>
            <w:bookmarkStart w:id="236" w:name="_Toc423352446"/>
            <w:bookmarkStart w:id="237" w:name="_Toc420595401"/>
            <w:bookmarkStart w:id="238" w:name="_Toc489360266"/>
            <w:bookmarkStart w:id="239" w:name="_Toc519525457"/>
            <w:bookmarkStart w:id="240" w:name="_Toc519599572"/>
            <w:bookmarkStart w:id="241" w:name="_Toc526961483"/>
            <w:bookmarkStart w:id="242" w:name="_Toc529266511"/>
            <w:r w:rsidRPr="001048D2">
              <w:rPr>
                <w:b w:val="0"/>
                <w:color w:val="auto"/>
              </w:rPr>
              <w:t>SMS Gateway and SMSC</w:t>
            </w:r>
            <w:bookmarkEnd w:id="234"/>
            <w:bookmarkEnd w:id="235"/>
            <w:bookmarkEnd w:id="236"/>
            <w:bookmarkEnd w:id="237"/>
            <w:bookmarkEnd w:id="238"/>
            <w:bookmarkEnd w:id="239"/>
            <w:bookmarkEnd w:id="240"/>
            <w:bookmarkEnd w:id="241"/>
            <w:bookmarkEnd w:id="242"/>
            <w:r w:rsidR="00D93C93" w:rsidRPr="001048D2">
              <w:rPr>
                <w:b w:val="0"/>
                <w:color w:val="auto"/>
              </w:rPr>
              <w:t xml:space="preserve"> - </w:t>
            </w:r>
            <w:r w:rsidRPr="00783A2F">
              <w:rPr>
                <w:b w:val="0"/>
                <w:color w:val="auto"/>
              </w:rPr>
              <w:t>An attacker sends spoofed SMS to customers using SMS Gateways or SMSCs as part of fake authentication processes to socially engineer the customer to believe they have authenticated to legitimate sites. The Operator should take precautions to unambiguously identify the SMS source.</w:t>
            </w:r>
          </w:p>
        </w:tc>
      </w:tr>
    </w:tbl>
    <w:p w14:paraId="54FF7EAC" w14:textId="77777777" w:rsidR="008C1136" w:rsidRDefault="008C1136" w:rsidP="00F60BEC">
      <w:pPr>
        <w:pStyle w:val="NormalParagraph"/>
      </w:pPr>
    </w:p>
    <w:p w14:paraId="11817B56" w14:textId="77777777" w:rsidR="008C1136" w:rsidRDefault="008C1136">
      <w:pPr>
        <w:spacing w:before="0"/>
        <w:jc w:val="left"/>
        <w:rPr>
          <w:rFonts w:eastAsia="Times New Roman" w:cs="Arial"/>
          <w:b/>
          <w:bCs/>
          <w:sz w:val="28"/>
          <w:szCs w:val="32"/>
          <w:lang w:eastAsia="en-US"/>
        </w:rPr>
      </w:pPr>
      <w:r>
        <w:br w:type="page"/>
      </w:r>
    </w:p>
    <w:p w14:paraId="34016D43" w14:textId="0EF0E14E" w:rsidR="00AD4155" w:rsidRPr="00F353A4" w:rsidRDefault="00AD4155" w:rsidP="00AD4155">
      <w:pPr>
        <w:pStyle w:val="Annex"/>
        <w:jc w:val="both"/>
        <w:rPr>
          <w:rFonts w:cs="Arial"/>
        </w:rPr>
      </w:pPr>
      <w:bookmarkStart w:id="243" w:name="_Toc529971614"/>
      <w:bookmarkStart w:id="244" w:name="_Toc529971671"/>
      <w:bookmarkStart w:id="245" w:name="_Toc121259849"/>
      <w:bookmarkEnd w:id="243"/>
      <w:bookmarkEnd w:id="244"/>
      <w:r w:rsidRPr="00F353A4">
        <w:rPr>
          <w:rFonts w:cs="Arial"/>
        </w:rPr>
        <w:lastRenderedPageBreak/>
        <w:t>Document Management</w:t>
      </w:r>
      <w:bookmarkEnd w:id="8"/>
      <w:bookmarkEnd w:id="9"/>
      <w:bookmarkEnd w:id="10"/>
      <w:bookmarkEnd w:id="11"/>
      <w:bookmarkEnd w:id="101"/>
      <w:bookmarkEnd w:id="245"/>
    </w:p>
    <w:p w14:paraId="35C96833" w14:textId="77777777" w:rsidR="00AD4155" w:rsidRPr="00F353A4" w:rsidRDefault="00AD4155" w:rsidP="00AD4155">
      <w:pPr>
        <w:pStyle w:val="ANNEX-heading1"/>
        <w:jc w:val="both"/>
        <w:rPr>
          <w:rFonts w:ascii="Arial" w:hAnsi="Arial" w:cs="Arial"/>
        </w:rPr>
      </w:pPr>
      <w:bookmarkStart w:id="246" w:name="_Toc327548014"/>
      <w:bookmarkStart w:id="247" w:name="_Toc327548214"/>
      <w:bookmarkStart w:id="248" w:name="_Toc467067313"/>
      <w:bookmarkStart w:id="249" w:name="_Toc121259850"/>
      <w:r w:rsidRPr="00F353A4">
        <w:rPr>
          <w:rFonts w:ascii="Arial" w:hAnsi="Arial" w:cs="Arial"/>
        </w:rPr>
        <w:t>Document History</w:t>
      </w:r>
      <w:bookmarkEnd w:id="246"/>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263"/>
        <w:gridCol w:w="3084"/>
        <w:gridCol w:w="1558"/>
        <w:gridCol w:w="2073"/>
      </w:tblGrid>
      <w:tr w:rsidR="00AD4155" w:rsidRPr="00F353A4" w14:paraId="362284AC" w14:textId="77777777" w:rsidTr="00CA28DC">
        <w:trPr>
          <w:cantSplit/>
          <w:tblHeader/>
        </w:trPr>
        <w:tc>
          <w:tcPr>
            <w:tcW w:w="1038" w:type="dxa"/>
            <w:shd w:val="clear" w:color="auto" w:fill="C00000"/>
          </w:tcPr>
          <w:p w14:paraId="0AAF4399" w14:textId="77777777" w:rsidR="00AD4155" w:rsidRPr="00F353A4" w:rsidRDefault="00AD4155" w:rsidP="00643BFC">
            <w:pPr>
              <w:pStyle w:val="TableHeader"/>
              <w:jc w:val="both"/>
            </w:pPr>
            <w:r w:rsidRPr="00F353A4">
              <w:t>Version</w:t>
            </w:r>
          </w:p>
        </w:tc>
        <w:tc>
          <w:tcPr>
            <w:tcW w:w="1263" w:type="dxa"/>
            <w:shd w:val="clear" w:color="auto" w:fill="C00000"/>
          </w:tcPr>
          <w:p w14:paraId="00C0FA9C" w14:textId="77777777" w:rsidR="00AD4155" w:rsidRPr="00F353A4" w:rsidRDefault="00AD4155" w:rsidP="00643BFC">
            <w:pPr>
              <w:pStyle w:val="TableHeader"/>
              <w:jc w:val="both"/>
            </w:pPr>
            <w:r w:rsidRPr="00F353A4">
              <w:t>Date</w:t>
            </w:r>
          </w:p>
        </w:tc>
        <w:tc>
          <w:tcPr>
            <w:tcW w:w="3084" w:type="dxa"/>
            <w:shd w:val="clear" w:color="auto" w:fill="C00000"/>
          </w:tcPr>
          <w:p w14:paraId="065AE4BA" w14:textId="77777777" w:rsidR="00AD4155" w:rsidRPr="00F353A4" w:rsidRDefault="00AD4155" w:rsidP="00643BFC">
            <w:pPr>
              <w:pStyle w:val="TableHeader"/>
              <w:jc w:val="both"/>
            </w:pPr>
            <w:r w:rsidRPr="00F353A4">
              <w:t>Brief Description of Change</w:t>
            </w:r>
          </w:p>
        </w:tc>
        <w:tc>
          <w:tcPr>
            <w:tcW w:w="1558" w:type="dxa"/>
            <w:shd w:val="clear" w:color="auto" w:fill="C00000"/>
          </w:tcPr>
          <w:p w14:paraId="680573EF" w14:textId="77777777" w:rsidR="00AD4155" w:rsidRPr="00F353A4" w:rsidRDefault="00AD4155" w:rsidP="00643BFC">
            <w:pPr>
              <w:pStyle w:val="TableHeader"/>
              <w:jc w:val="both"/>
            </w:pPr>
            <w:r w:rsidRPr="00F353A4">
              <w:t>Approval Authority</w:t>
            </w:r>
          </w:p>
        </w:tc>
        <w:tc>
          <w:tcPr>
            <w:tcW w:w="2073" w:type="dxa"/>
            <w:shd w:val="clear" w:color="auto" w:fill="C00000"/>
          </w:tcPr>
          <w:p w14:paraId="343D7E49" w14:textId="77777777" w:rsidR="00AD4155" w:rsidRPr="00F353A4" w:rsidRDefault="00AD4155" w:rsidP="00643BFC">
            <w:pPr>
              <w:pStyle w:val="TableHeader"/>
              <w:jc w:val="both"/>
            </w:pPr>
            <w:r w:rsidRPr="00F353A4">
              <w:t>Editor / Company</w:t>
            </w:r>
          </w:p>
        </w:tc>
      </w:tr>
      <w:tr w:rsidR="00AD4155" w:rsidRPr="00F353A4" w14:paraId="59A4C922" w14:textId="77777777" w:rsidTr="00CA28DC">
        <w:tc>
          <w:tcPr>
            <w:tcW w:w="1038" w:type="dxa"/>
          </w:tcPr>
          <w:p w14:paraId="65487F44" w14:textId="77777777" w:rsidR="00AD4155" w:rsidRPr="00F353A4" w:rsidRDefault="00A66156" w:rsidP="00643BFC">
            <w:pPr>
              <w:pStyle w:val="TableText"/>
              <w:rPr>
                <w:rFonts w:cs="Arial"/>
                <w:szCs w:val="20"/>
              </w:rPr>
            </w:pPr>
            <w:r>
              <w:rPr>
                <w:rFonts w:cs="Arial"/>
                <w:szCs w:val="20"/>
              </w:rPr>
              <w:t>V0.1</w:t>
            </w:r>
          </w:p>
        </w:tc>
        <w:tc>
          <w:tcPr>
            <w:tcW w:w="1263" w:type="dxa"/>
          </w:tcPr>
          <w:p w14:paraId="29474A2B" w14:textId="77777777" w:rsidR="00AD4155" w:rsidRPr="00F353A4" w:rsidRDefault="00A66156" w:rsidP="00643BFC">
            <w:pPr>
              <w:pStyle w:val="TableText"/>
              <w:rPr>
                <w:rFonts w:cs="Arial"/>
                <w:szCs w:val="20"/>
              </w:rPr>
            </w:pPr>
            <w:r>
              <w:rPr>
                <w:rFonts w:cs="Arial"/>
                <w:szCs w:val="20"/>
              </w:rPr>
              <w:t>26/06/201</w:t>
            </w:r>
            <w:r w:rsidR="00BF6D85">
              <w:rPr>
                <w:rFonts w:cs="Arial"/>
                <w:szCs w:val="20"/>
              </w:rPr>
              <w:t>8</w:t>
            </w:r>
          </w:p>
        </w:tc>
        <w:tc>
          <w:tcPr>
            <w:tcW w:w="3084" w:type="dxa"/>
          </w:tcPr>
          <w:p w14:paraId="2EF50DC4" w14:textId="77777777" w:rsidR="00AD4155" w:rsidRPr="00F353A4" w:rsidRDefault="00A66156" w:rsidP="00643BFC">
            <w:pPr>
              <w:pStyle w:val="TableText"/>
              <w:rPr>
                <w:rFonts w:cs="Arial"/>
                <w:szCs w:val="20"/>
              </w:rPr>
            </w:pPr>
            <w:r>
              <w:rPr>
                <w:rFonts w:cs="Arial"/>
                <w:szCs w:val="20"/>
              </w:rPr>
              <w:t xml:space="preserve">Initial Draft </w:t>
            </w:r>
          </w:p>
        </w:tc>
        <w:tc>
          <w:tcPr>
            <w:tcW w:w="1558" w:type="dxa"/>
          </w:tcPr>
          <w:p w14:paraId="0A1DF03F" w14:textId="5F3E2053" w:rsidR="00AD4155" w:rsidRPr="00F353A4" w:rsidRDefault="00A66156" w:rsidP="00643BFC">
            <w:pPr>
              <w:pStyle w:val="TableText"/>
              <w:rPr>
                <w:rFonts w:cs="Arial"/>
                <w:szCs w:val="20"/>
              </w:rPr>
            </w:pPr>
            <w:r>
              <w:rPr>
                <w:rFonts w:cs="Arial"/>
                <w:szCs w:val="20"/>
              </w:rPr>
              <w:t xml:space="preserve">David Pollington </w:t>
            </w:r>
            <w:r w:rsidR="00F840DB">
              <w:rPr>
                <w:rFonts w:cs="Arial"/>
                <w:szCs w:val="20"/>
              </w:rPr>
              <w:t>/ GSMA</w:t>
            </w:r>
          </w:p>
        </w:tc>
        <w:tc>
          <w:tcPr>
            <w:tcW w:w="2073" w:type="dxa"/>
          </w:tcPr>
          <w:p w14:paraId="399664C6" w14:textId="77777777" w:rsidR="00AD4155" w:rsidRPr="00F353A4" w:rsidRDefault="00AD4155" w:rsidP="00643BFC">
            <w:pPr>
              <w:pStyle w:val="TableText"/>
              <w:rPr>
                <w:rFonts w:cs="Arial"/>
                <w:sz w:val="16"/>
                <w:szCs w:val="16"/>
              </w:rPr>
            </w:pPr>
            <w:r w:rsidRPr="00F353A4">
              <w:rPr>
                <w:rFonts w:cs="Arial"/>
                <w:szCs w:val="16"/>
              </w:rPr>
              <w:t>Siva (Venkatasivakumar Boyalakuntla) / GSMA</w:t>
            </w:r>
          </w:p>
        </w:tc>
      </w:tr>
      <w:tr w:rsidR="00125089" w:rsidRPr="00F353A4" w14:paraId="4136BA32" w14:textId="77777777" w:rsidTr="00CA28DC">
        <w:tc>
          <w:tcPr>
            <w:tcW w:w="1038" w:type="dxa"/>
          </w:tcPr>
          <w:p w14:paraId="21C508F3" w14:textId="77777777" w:rsidR="00125089" w:rsidRDefault="00125089" w:rsidP="00125089">
            <w:pPr>
              <w:pStyle w:val="TableText"/>
              <w:rPr>
                <w:rFonts w:cs="Arial"/>
                <w:szCs w:val="20"/>
              </w:rPr>
            </w:pPr>
            <w:r>
              <w:rPr>
                <w:rFonts w:cs="Arial"/>
                <w:szCs w:val="20"/>
              </w:rPr>
              <w:t>V0.2</w:t>
            </w:r>
          </w:p>
        </w:tc>
        <w:tc>
          <w:tcPr>
            <w:tcW w:w="1263" w:type="dxa"/>
          </w:tcPr>
          <w:p w14:paraId="1EF525D3" w14:textId="77777777" w:rsidR="00125089" w:rsidRDefault="00125089" w:rsidP="00125089">
            <w:pPr>
              <w:pStyle w:val="TableText"/>
              <w:rPr>
                <w:rFonts w:cs="Arial"/>
                <w:szCs w:val="20"/>
              </w:rPr>
            </w:pPr>
            <w:r>
              <w:rPr>
                <w:rFonts w:cs="Arial"/>
                <w:szCs w:val="20"/>
              </w:rPr>
              <w:t>11/09/201</w:t>
            </w:r>
            <w:r w:rsidR="00BF6D85">
              <w:rPr>
                <w:rFonts w:cs="Arial"/>
                <w:szCs w:val="20"/>
              </w:rPr>
              <w:t>8</w:t>
            </w:r>
          </w:p>
        </w:tc>
        <w:tc>
          <w:tcPr>
            <w:tcW w:w="3084" w:type="dxa"/>
          </w:tcPr>
          <w:p w14:paraId="3DB8D76F" w14:textId="77777777" w:rsidR="00125089" w:rsidRDefault="00125089" w:rsidP="00125089">
            <w:pPr>
              <w:pStyle w:val="TableText"/>
              <w:rPr>
                <w:rFonts w:cs="Arial"/>
                <w:szCs w:val="20"/>
              </w:rPr>
            </w:pPr>
            <w:r>
              <w:rPr>
                <w:rFonts w:cs="Arial"/>
                <w:szCs w:val="20"/>
              </w:rPr>
              <w:t xml:space="preserve">Amended questions for various topics </w:t>
            </w:r>
          </w:p>
        </w:tc>
        <w:tc>
          <w:tcPr>
            <w:tcW w:w="1558" w:type="dxa"/>
          </w:tcPr>
          <w:p w14:paraId="772D979C" w14:textId="3672240F" w:rsidR="00125089" w:rsidRDefault="00125089" w:rsidP="00125089">
            <w:pPr>
              <w:pStyle w:val="TableText"/>
              <w:rPr>
                <w:rFonts w:cs="Arial"/>
                <w:szCs w:val="20"/>
              </w:rPr>
            </w:pPr>
            <w:r>
              <w:rPr>
                <w:rFonts w:cs="Arial"/>
                <w:szCs w:val="20"/>
              </w:rPr>
              <w:t xml:space="preserve">David Pollington </w:t>
            </w:r>
            <w:r w:rsidR="00F840DB">
              <w:rPr>
                <w:rFonts w:cs="Arial"/>
                <w:szCs w:val="20"/>
              </w:rPr>
              <w:t>/GSMA</w:t>
            </w:r>
          </w:p>
        </w:tc>
        <w:tc>
          <w:tcPr>
            <w:tcW w:w="2073" w:type="dxa"/>
          </w:tcPr>
          <w:p w14:paraId="2B1E3728" w14:textId="77777777" w:rsidR="00125089" w:rsidRPr="00F353A4" w:rsidRDefault="00125089" w:rsidP="00125089">
            <w:pPr>
              <w:pStyle w:val="TableText"/>
              <w:rPr>
                <w:rFonts w:cs="Arial"/>
                <w:szCs w:val="16"/>
              </w:rPr>
            </w:pPr>
            <w:r w:rsidRPr="00F353A4">
              <w:rPr>
                <w:rFonts w:cs="Arial"/>
                <w:szCs w:val="16"/>
              </w:rPr>
              <w:t>Siva (Venkatasivakumar Boyalakuntla) / GSMA</w:t>
            </w:r>
          </w:p>
        </w:tc>
      </w:tr>
      <w:tr w:rsidR="00BF6D85" w:rsidRPr="00F353A4" w14:paraId="1255F8D5" w14:textId="77777777" w:rsidTr="00CA28DC">
        <w:tc>
          <w:tcPr>
            <w:tcW w:w="1038" w:type="dxa"/>
          </w:tcPr>
          <w:p w14:paraId="6B91E0A2" w14:textId="77777777" w:rsidR="00BF6D85" w:rsidRDefault="00BF6D85" w:rsidP="00125089">
            <w:pPr>
              <w:pStyle w:val="TableText"/>
              <w:rPr>
                <w:rFonts w:cs="Arial"/>
                <w:szCs w:val="20"/>
              </w:rPr>
            </w:pPr>
            <w:r>
              <w:rPr>
                <w:rFonts w:cs="Arial"/>
                <w:szCs w:val="20"/>
              </w:rPr>
              <w:t>V0.3</w:t>
            </w:r>
          </w:p>
        </w:tc>
        <w:tc>
          <w:tcPr>
            <w:tcW w:w="1263" w:type="dxa"/>
          </w:tcPr>
          <w:p w14:paraId="5663AA33" w14:textId="77777777" w:rsidR="00BF6D85" w:rsidRDefault="00BF6D85" w:rsidP="00125089">
            <w:pPr>
              <w:pStyle w:val="TableText"/>
              <w:rPr>
                <w:rFonts w:cs="Arial"/>
                <w:szCs w:val="20"/>
              </w:rPr>
            </w:pPr>
            <w:r>
              <w:rPr>
                <w:rFonts w:cs="Arial"/>
                <w:szCs w:val="20"/>
              </w:rPr>
              <w:t>17/09/2018</w:t>
            </w:r>
          </w:p>
        </w:tc>
        <w:tc>
          <w:tcPr>
            <w:tcW w:w="3084" w:type="dxa"/>
          </w:tcPr>
          <w:p w14:paraId="48855067" w14:textId="7F4694B4" w:rsidR="00BF6D85" w:rsidRDefault="00BF6D85" w:rsidP="00125089">
            <w:pPr>
              <w:pStyle w:val="TableText"/>
              <w:rPr>
                <w:rFonts w:cs="Arial"/>
                <w:szCs w:val="20"/>
              </w:rPr>
            </w:pPr>
            <w:r>
              <w:rPr>
                <w:rFonts w:cs="Arial"/>
                <w:szCs w:val="20"/>
              </w:rPr>
              <w:t xml:space="preserve">Amended </w:t>
            </w:r>
            <w:r w:rsidR="000B30CB">
              <w:rPr>
                <w:rFonts w:cs="Arial"/>
                <w:szCs w:val="20"/>
              </w:rPr>
              <w:t>service</w:t>
            </w:r>
            <w:r>
              <w:rPr>
                <w:rFonts w:cs="Arial"/>
                <w:szCs w:val="20"/>
              </w:rPr>
              <w:t xml:space="preserve"> specific queries for all </w:t>
            </w:r>
            <w:r w:rsidR="000B30CB">
              <w:rPr>
                <w:rFonts w:cs="Arial"/>
                <w:szCs w:val="20"/>
              </w:rPr>
              <w:t>service</w:t>
            </w:r>
            <w:r>
              <w:rPr>
                <w:rFonts w:cs="Arial"/>
                <w:szCs w:val="20"/>
              </w:rPr>
              <w:t xml:space="preserve">s </w:t>
            </w:r>
          </w:p>
        </w:tc>
        <w:tc>
          <w:tcPr>
            <w:tcW w:w="1558" w:type="dxa"/>
          </w:tcPr>
          <w:p w14:paraId="3D6A4C25" w14:textId="2539835A" w:rsidR="00BF6D85" w:rsidRDefault="00BF6D85" w:rsidP="00125089">
            <w:pPr>
              <w:pStyle w:val="TableText"/>
              <w:rPr>
                <w:rFonts w:cs="Arial"/>
                <w:szCs w:val="20"/>
              </w:rPr>
            </w:pPr>
            <w:r>
              <w:rPr>
                <w:rFonts w:cs="Arial"/>
                <w:szCs w:val="20"/>
              </w:rPr>
              <w:t xml:space="preserve">David Pollington </w:t>
            </w:r>
            <w:r w:rsidR="00F840DB">
              <w:rPr>
                <w:rFonts w:cs="Arial"/>
                <w:szCs w:val="20"/>
              </w:rPr>
              <w:t>/ GSMA</w:t>
            </w:r>
          </w:p>
        </w:tc>
        <w:tc>
          <w:tcPr>
            <w:tcW w:w="2073" w:type="dxa"/>
          </w:tcPr>
          <w:p w14:paraId="31F80148" w14:textId="77777777" w:rsidR="00BF6D85" w:rsidRPr="00F353A4" w:rsidRDefault="00BF6D85" w:rsidP="00125089">
            <w:pPr>
              <w:pStyle w:val="TableText"/>
              <w:rPr>
                <w:rFonts w:cs="Arial"/>
                <w:szCs w:val="16"/>
              </w:rPr>
            </w:pPr>
            <w:r>
              <w:rPr>
                <w:rFonts w:cs="Arial"/>
                <w:szCs w:val="16"/>
              </w:rPr>
              <w:t>Siva (Venkatasivakumar Boyalakuntla)/GSMA</w:t>
            </w:r>
          </w:p>
        </w:tc>
      </w:tr>
      <w:tr w:rsidR="00CA28DC" w:rsidRPr="00F353A4" w14:paraId="3ED09F22" w14:textId="77777777" w:rsidTr="008C5902">
        <w:tc>
          <w:tcPr>
            <w:tcW w:w="1038" w:type="dxa"/>
          </w:tcPr>
          <w:p w14:paraId="119C0EF6" w14:textId="77777777" w:rsidR="00CA28DC" w:rsidRDefault="00CA28DC" w:rsidP="008C5902">
            <w:pPr>
              <w:pStyle w:val="TableText"/>
              <w:rPr>
                <w:rFonts w:cs="Arial"/>
                <w:szCs w:val="20"/>
              </w:rPr>
            </w:pPr>
            <w:r>
              <w:rPr>
                <w:rFonts w:cs="Arial"/>
                <w:szCs w:val="20"/>
              </w:rPr>
              <w:t>V0.4</w:t>
            </w:r>
          </w:p>
        </w:tc>
        <w:tc>
          <w:tcPr>
            <w:tcW w:w="1263" w:type="dxa"/>
          </w:tcPr>
          <w:p w14:paraId="2AF6C03F" w14:textId="41E805DE" w:rsidR="00CA28DC" w:rsidRDefault="00F840DB" w:rsidP="008C5902">
            <w:pPr>
              <w:pStyle w:val="TableText"/>
              <w:rPr>
                <w:rFonts w:cs="Arial"/>
                <w:szCs w:val="20"/>
              </w:rPr>
            </w:pPr>
            <w:r>
              <w:rPr>
                <w:rFonts w:cs="Arial"/>
                <w:szCs w:val="20"/>
              </w:rPr>
              <w:t>09/11/2018</w:t>
            </w:r>
          </w:p>
        </w:tc>
        <w:tc>
          <w:tcPr>
            <w:tcW w:w="3084" w:type="dxa"/>
          </w:tcPr>
          <w:p w14:paraId="5739F24C" w14:textId="77777777" w:rsidR="00CA28DC" w:rsidRDefault="00CA28DC" w:rsidP="008C5902">
            <w:pPr>
              <w:pStyle w:val="TableText"/>
              <w:rPr>
                <w:rFonts w:cs="Arial"/>
                <w:szCs w:val="20"/>
              </w:rPr>
            </w:pPr>
            <w:r>
              <w:rPr>
                <w:rFonts w:cs="Arial"/>
                <w:szCs w:val="20"/>
              </w:rPr>
              <w:t>Updated with additional questions and completion of answers by NS and GH</w:t>
            </w:r>
          </w:p>
        </w:tc>
        <w:tc>
          <w:tcPr>
            <w:tcW w:w="1558" w:type="dxa"/>
          </w:tcPr>
          <w:p w14:paraId="65113D67" w14:textId="215673CD" w:rsidR="00CA28DC" w:rsidRDefault="00CA28DC" w:rsidP="008C5902">
            <w:pPr>
              <w:pStyle w:val="TableText"/>
              <w:rPr>
                <w:rFonts w:cs="Arial"/>
                <w:szCs w:val="20"/>
              </w:rPr>
            </w:pPr>
            <w:r>
              <w:rPr>
                <w:rFonts w:cs="Arial"/>
                <w:szCs w:val="20"/>
              </w:rPr>
              <w:t>David Pollington</w:t>
            </w:r>
            <w:r w:rsidR="00F840DB">
              <w:rPr>
                <w:rFonts w:cs="Arial"/>
                <w:szCs w:val="20"/>
              </w:rPr>
              <w:t xml:space="preserve"> / GSMA</w:t>
            </w:r>
          </w:p>
        </w:tc>
        <w:tc>
          <w:tcPr>
            <w:tcW w:w="2073" w:type="dxa"/>
          </w:tcPr>
          <w:p w14:paraId="616D728E" w14:textId="77777777" w:rsidR="00CA28DC" w:rsidRDefault="00CA28DC" w:rsidP="008C5902">
            <w:pPr>
              <w:pStyle w:val="TableText"/>
              <w:rPr>
                <w:rFonts w:cs="Arial"/>
                <w:szCs w:val="16"/>
              </w:rPr>
            </w:pPr>
            <w:r>
              <w:rPr>
                <w:rFonts w:cs="Arial"/>
                <w:szCs w:val="16"/>
              </w:rPr>
              <w:t>Nick Spencer</w:t>
            </w:r>
          </w:p>
        </w:tc>
      </w:tr>
      <w:tr w:rsidR="00CA28DC" w:rsidRPr="00F353A4" w14:paraId="7D6B9E95" w14:textId="77777777" w:rsidTr="008C5902">
        <w:tc>
          <w:tcPr>
            <w:tcW w:w="1038" w:type="dxa"/>
          </w:tcPr>
          <w:p w14:paraId="6475A441" w14:textId="77777777" w:rsidR="00CA28DC" w:rsidRDefault="00CA28DC" w:rsidP="008C5902">
            <w:pPr>
              <w:pStyle w:val="TableText"/>
              <w:rPr>
                <w:rFonts w:cs="Arial"/>
                <w:szCs w:val="20"/>
              </w:rPr>
            </w:pPr>
            <w:r>
              <w:rPr>
                <w:rFonts w:cs="Arial"/>
                <w:szCs w:val="20"/>
              </w:rPr>
              <w:t>V0.5</w:t>
            </w:r>
          </w:p>
        </w:tc>
        <w:tc>
          <w:tcPr>
            <w:tcW w:w="1263" w:type="dxa"/>
          </w:tcPr>
          <w:p w14:paraId="102B47B4" w14:textId="15BAB15C" w:rsidR="00CA28DC" w:rsidRDefault="00F840DB" w:rsidP="008C5902">
            <w:pPr>
              <w:pStyle w:val="TableText"/>
              <w:rPr>
                <w:rFonts w:cs="Arial"/>
                <w:szCs w:val="20"/>
              </w:rPr>
            </w:pPr>
            <w:r>
              <w:rPr>
                <w:rFonts w:cs="Arial"/>
                <w:szCs w:val="20"/>
              </w:rPr>
              <w:t>19/11/2018</w:t>
            </w:r>
          </w:p>
        </w:tc>
        <w:tc>
          <w:tcPr>
            <w:tcW w:w="3084" w:type="dxa"/>
          </w:tcPr>
          <w:p w14:paraId="676A820E" w14:textId="77777777" w:rsidR="00CA28DC" w:rsidRDefault="00CA28DC" w:rsidP="008C5902">
            <w:pPr>
              <w:pStyle w:val="TableText"/>
              <w:rPr>
                <w:rFonts w:cs="Arial"/>
                <w:szCs w:val="20"/>
              </w:rPr>
            </w:pPr>
            <w:r>
              <w:rPr>
                <w:rFonts w:cs="Arial"/>
                <w:szCs w:val="20"/>
              </w:rPr>
              <w:t>Updated following review by Siva and additional updates</w:t>
            </w:r>
          </w:p>
        </w:tc>
        <w:tc>
          <w:tcPr>
            <w:tcW w:w="1558" w:type="dxa"/>
          </w:tcPr>
          <w:p w14:paraId="7C0C3FBB" w14:textId="1D879267" w:rsidR="00CA28DC" w:rsidRDefault="00CA28DC" w:rsidP="008C5902">
            <w:pPr>
              <w:pStyle w:val="TableText"/>
              <w:rPr>
                <w:rFonts w:cs="Arial"/>
                <w:szCs w:val="20"/>
              </w:rPr>
            </w:pPr>
            <w:r>
              <w:rPr>
                <w:rFonts w:cs="Arial"/>
                <w:szCs w:val="20"/>
              </w:rPr>
              <w:t>David Pollington</w:t>
            </w:r>
            <w:r w:rsidR="00F840DB">
              <w:rPr>
                <w:rFonts w:cs="Arial"/>
                <w:szCs w:val="20"/>
              </w:rPr>
              <w:t xml:space="preserve"> / GSMA </w:t>
            </w:r>
          </w:p>
        </w:tc>
        <w:tc>
          <w:tcPr>
            <w:tcW w:w="2073" w:type="dxa"/>
          </w:tcPr>
          <w:p w14:paraId="7CF5D14E" w14:textId="77777777" w:rsidR="00CA28DC" w:rsidRDefault="00CA28DC" w:rsidP="008C5902">
            <w:pPr>
              <w:pStyle w:val="TableText"/>
              <w:rPr>
                <w:rFonts w:cs="Arial"/>
                <w:szCs w:val="16"/>
              </w:rPr>
            </w:pPr>
            <w:r>
              <w:rPr>
                <w:rFonts w:cs="Arial"/>
                <w:szCs w:val="16"/>
              </w:rPr>
              <w:t>Nick Spencer</w:t>
            </w:r>
          </w:p>
        </w:tc>
      </w:tr>
      <w:tr w:rsidR="00CA28DC" w:rsidRPr="00F353A4" w14:paraId="36312729" w14:textId="77777777" w:rsidTr="008C5902">
        <w:tc>
          <w:tcPr>
            <w:tcW w:w="1038" w:type="dxa"/>
          </w:tcPr>
          <w:p w14:paraId="24AFC712" w14:textId="77777777" w:rsidR="00CA28DC" w:rsidRDefault="00CA28DC" w:rsidP="008C5902">
            <w:pPr>
              <w:pStyle w:val="TableText"/>
              <w:rPr>
                <w:rFonts w:cs="Arial"/>
                <w:szCs w:val="20"/>
              </w:rPr>
            </w:pPr>
            <w:r>
              <w:rPr>
                <w:rFonts w:cs="Arial"/>
                <w:szCs w:val="20"/>
              </w:rPr>
              <w:t>V0.6</w:t>
            </w:r>
          </w:p>
        </w:tc>
        <w:tc>
          <w:tcPr>
            <w:tcW w:w="1263" w:type="dxa"/>
          </w:tcPr>
          <w:p w14:paraId="0674CAA5" w14:textId="1FBCA357" w:rsidR="00CA28DC" w:rsidRDefault="00F840DB" w:rsidP="008C5902">
            <w:pPr>
              <w:pStyle w:val="TableText"/>
              <w:rPr>
                <w:rFonts w:cs="Arial"/>
                <w:szCs w:val="20"/>
              </w:rPr>
            </w:pPr>
            <w:r>
              <w:rPr>
                <w:rFonts w:cs="Arial"/>
                <w:szCs w:val="20"/>
              </w:rPr>
              <w:t>29/11/2018</w:t>
            </w:r>
          </w:p>
        </w:tc>
        <w:tc>
          <w:tcPr>
            <w:tcW w:w="3084" w:type="dxa"/>
          </w:tcPr>
          <w:p w14:paraId="498ECBE5" w14:textId="77777777" w:rsidR="00CA28DC" w:rsidRDefault="00CA28DC" w:rsidP="008C5902">
            <w:pPr>
              <w:pStyle w:val="TableText"/>
              <w:rPr>
                <w:rFonts w:cs="Arial"/>
                <w:szCs w:val="20"/>
              </w:rPr>
            </w:pPr>
            <w:r>
              <w:rPr>
                <w:rFonts w:cs="Arial"/>
                <w:szCs w:val="20"/>
              </w:rPr>
              <w:t>Consolidated with DP review and changes based on refinement of how attribute services are handled</w:t>
            </w:r>
          </w:p>
        </w:tc>
        <w:tc>
          <w:tcPr>
            <w:tcW w:w="1558" w:type="dxa"/>
          </w:tcPr>
          <w:p w14:paraId="0630F3A0" w14:textId="4D586C12" w:rsidR="00CA28DC" w:rsidRDefault="00CA28DC" w:rsidP="008C5902">
            <w:pPr>
              <w:pStyle w:val="TableText"/>
              <w:rPr>
                <w:rFonts w:cs="Arial"/>
                <w:szCs w:val="20"/>
              </w:rPr>
            </w:pPr>
            <w:r>
              <w:rPr>
                <w:rFonts w:cs="Arial"/>
                <w:szCs w:val="20"/>
              </w:rPr>
              <w:t>David Pollington</w:t>
            </w:r>
            <w:r w:rsidR="00F840DB">
              <w:rPr>
                <w:rFonts w:cs="Arial"/>
                <w:szCs w:val="20"/>
              </w:rPr>
              <w:t xml:space="preserve"> / GSMA</w:t>
            </w:r>
          </w:p>
        </w:tc>
        <w:tc>
          <w:tcPr>
            <w:tcW w:w="2073" w:type="dxa"/>
          </w:tcPr>
          <w:p w14:paraId="1EFEF607" w14:textId="77777777" w:rsidR="00CA28DC" w:rsidRDefault="00CA28DC" w:rsidP="008C5902">
            <w:pPr>
              <w:pStyle w:val="TableText"/>
              <w:rPr>
                <w:rFonts w:cs="Arial"/>
                <w:szCs w:val="16"/>
              </w:rPr>
            </w:pPr>
            <w:r>
              <w:rPr>
                <w:rFonts w:cs="Arial"/>
                <w:szCs w:val="16"/>
              </w:rPr>
              <w:t>Nick Spencer</w:t>
            </w:r>
          </w:p>
        </w:tc>
      </w:tr>
      <w:tr w:rsidR="00BF6D85" w:rsidRPr="00F353A4" w14:paraId="15F3EA35" w14:textId="77777777" w:rsidTr="00CA28DC">
        <w:tc>
          <w:tcPr>
            <w:tcW w:w="1038" w:type="dxa"/>
          </w:tcPr>
          <w:p w14:paraId="0737B669" w14:textId="3A69B2D7" w:rsidR="00BF6D85" w:rsidRDefault="00F840DB" w:rsidP="00125089">
            <w:pPr>
              <w:pStyle w:val="TableText"/>
              <w:rPr>
                <w:rFonts w:cs="Arial"/>
                <w:szCs w:val="20"/>
              </w:rPr>
            </w:pPr>
            <w:r>
              <w:rPr>
                <w:rFonts w:cs="Arial"/>
                <w:szCs w:val="20"/>
              </w:rPr>
              <w:t xml:space="preserve">V0.7 </w:t>
            </w:r>
          </w:p>
        </w:tc>
        <w:tc>
          <w:tcPr>
            <w:tcW w:w="1263" w:type="dxa"/>
          </w:tcPr>
          <w:p w14:paraId="7F5D8201" w14:textId="3311D275" w:rsidR="00BF6D85" w:rsidRDefault="00F840DB" w:rsidP="00125089">
            <w:pPr>
              <w:pStyle w:val="TableText"/>
              <w:rPr>
                <w:rFonts w:cs="Arial"/>
                <w:szCs w:val="20"/>
              </w:rPr>
            </w:pPr>
            <w:r>
              <w:rPr>
                <w:rFonts w:cs="Arial"/>
                <w:szCs w:val="20"/>
              </w:rPr>
              <w:t>11/12/2018</w:t>
            </w:r>
          </w:p>
        </w:tc>
        <w:tc>
          <w:tcPr>
            <w:tcW w:w="3084" w:type="dxa"/>
          </w:tcPr>
          <w:p w14:paraId="4151527B" w14:textId="5C078388" w:rsidR="00BF6D85" w:rsidRDefault="00F840DB" w:rsidP="00125089">
            <w:pPr>
              <w:pStyle w:val="TableText"/>
              <w:rPr>
                <w:rFonts w:cs="Arial"/>
                <w:szCs w:val="20"/>
              </w:rPr>
            </w:pPr>
            <w:r>
              <w:rPr>
                <w:rFonts w:cs="Arial"/>
                <w:szCs w:val="20"/>
              </w:rPr>
              <w:t xml:space="preserve">Changed version numbers PRD information. </w:t>
            </w:r>
          </w:p>
        </w:tc>
        <w:tc>
          <w:tcPr>
            <w:tcW w:w="1558" w:type="dxa"/>
          </w:tcPr>
          <w:p w14:paraId="67D604BC" w14:textId="75DF758D" w:rsidR="00BF6D85" w:rsidRDefault="00F840DB" w:rsidP="00125089">
            <w:pPr>
              <w:pStyle w:val="TableText"/>
              <w:rPr>
                <w:rFonts w:cs="Arial"/>
                <w:szCs w:val="20"/>
              </w:rPr>
            </w:pPr>
            <w:r>
              <w:rPr>
                <w:rFonts w:cs="Arial"/>
                <w:szCs w:val="20"/>
              </w:rPr>
              <w:t>David Pollington / GSMA</w:t>
            </w:r>
          </w:p>
        </w:tc>
        <w:tc>
          <w:tcPr>
            <w:tcW w:w="2073" w:type="dxa"/>
          </w:tcPr>
          <w:p w14:paraId="18808826" w14:textId="380C525F" w:rsidR="00BF6D85" w:rsidRDefault="00F840DB" w:rsidP="00125089">
            <w:pPr>
              <w:pStyle w:val="TableText"/>
              <w:rPr>
                <w:rFonts w:cs="Arial"/>
                <w:szCs w:val="16"/>
              </w:rPr>
            </w:pPr>
            <w:r>
              <w:rPr>
                <w:rFonts w:cs="Arial"/>
                <w:szCs w:val="16"/>
              </w:rPr>
              <w:t>Siva (Venkatasivakumar Boyalakuntla) / GSMA</w:t>
            </w:r>
          </w:p>
        </w:tc>
      </w:tr>
      <w:tr w:rsidR="00323E0E" w:rsidRPr="00F353A4" w14:paraId="31266C4F" w14:textId="77777777" w:rsidTr="00CA28DC">
        <w:tc>
          <w:tcPr>
            <w:tcW w:w="1038" w:type="dxa"/>
          </w:tcPr>
          <w:p w14:paraId="0909A8FE" w14:textId="386F2153" w:rsidR="00323E0E" w:rsidRDefault="00323E0E" w:rsidP="00125089">
            <w:pPr>
              <w:pStyle w:val="TableText"/>
              <w:rPr>
                <w:rFonts w:cs="Arial"/>
                <w:szCs w:val="20"/>
              </w:rPr>
            </w:pPr>
            <w:r>
              <w:rPr>
                <w:rFonts w:cs="Arial"/>
                <w:szCs w:val="20"/>
              </w:rPr>
              <w:t>V1.0</w:t>
            </w:r>
          </w:p>
        </w:tc>
        <w:tc>
          <w:tcPr>
            <w:tcW w:w="1263" w:type="dxa"/>
          </w:tcPr>
          <w:p w14:paraId="52A4C741" w14:textId="387A3FB7" w:rsidR="00323E0E" w:rsidRDefault="00323E0E" w:rsidP="00125089">
            <w:pPr>
              <w:pStyle w:val="TableText"/>
              <w:rPr>
                <w:rFonts w:cs="Arial"/>
                <w:szCs w:val="20"/>
              </w:rPr>
            </w:pPr>
            <w:r>
              <w:rPr>
                <w:rFonts w:cs="Arial"/>
                <w:szCs w:val="20"/>
              </w:rPr>
              <w:t>15/11/2022</w:t>
            </w:r>
          </w:p>
        </w:tc>
        <w:tc>
          <w:tcPr>
            <w:tcW w:w="3084" w:type="dxa"/>
          </w:tcPr>
          <w:p w14:paraId="167CDE2F" w14:textId="038C307D" w:rsidR="00323E0E" w:rsidRDefault="00323E0E" w:rsidP="00125089">
            <w:pPr>
              <w:pStyle w:val="TableText"/>
              <w:rPr>
                <w:rFonts w:cs="Arial"/>
                <w:szCs w:val="20"/>
              </w:rPr>
            </w:pPr>
            <w:r>
              <w:rPr>
                <w:rFonts w:cs="Arial"/>
                <w:szCs w:val="20"/>
              </w:rPr>
              <w:t>Changes on the coversheet to go for publication</w:t>
            </w:r>
          </w:p>
        </w:tc>
        <w:tc>
          <w:tcPr>
            <w:tcW w:w="1558" w:type="dxa"/>
          </w:tcPr>
          <w:p w14:paraId="4F64752F" w14:textId="08CBD334" w:rsidR="00323E0E" w:rsidRDefault="00323E0E" w:rsidP="00125089">
            <w:pPr>
              <w:pStyle w:val="TableText"/>
              <w:rPr>
                <w:rFonts w:cs="Arial"/>
                <w:szCs w:val="20"/>
              </w:rPr>
            </w:pPr>
            <w:r>
              <w:rPr>
                <w:rFonts w:cs="Arial"/>
                <w:szCs w:val="20"/>
              </w:rPr>
              <w:t>TG</w:t>
            </w:r>
          </w:p>
        </w:tc>
        <w:tc>
          <w:tcPr>
            <w:tcW w:w="2073" w:type="dxa"/>
          </w:tcPr>
          <w:p w14:paraId="5BF06A2F" w14:textId="15F20DDC" w:rsidR="00323E0E" w:rsidRDefault="00323E0E" w:rsidP="00125089">
            <w:pPr>
              <w:pStyle w:val="TableText"/>
              <w:rPr>
                <w:rFonts w:cs="Arial"/>
                <w:szCs w:val="16"/>
              </w:rPr>
            </w:pPr>
            <w:r>
              <w:rPr>
                <w:rFonts w:cs="Arial"/>
                <w:szCs w:val="16"/>
              </w:rPr>
              <w:t>Yolanda Sanz/GSMA</w:t>
            </w:r>
          </w:p>
        </w:tc>
      </w:tr>
    </w:tbl>
    <w:p w14:paraId="0C4E5F69" w14:textId="77777777" w:rsidR="00F840DB" w:rsidRPr="00857B7B" w:rsidRDefault="00F840DB" w:rsidP="00F840DB">
      <w:pPr>
        <w:pStyle w:val="ANNEX-heading1"/>
        <w:ind w:right="799"/>
        <w:jc w:val="both"/>
        <w:rPr>
          <w:rFonts w:ascii="Arial" w:hAnsi="Arial" w:cs="Arial"/>
        </w:rPr>
      </w:pPr>
      <w:bookmarkStart w:id="250" w:name="_Toc451156937"/>
      <w:bookmarkStart w:id="251" w:name="_Toc451157046"/>
      <w:bookmarkStart w:id="252" w:name="_Toc526961502"/>
      <w:bookmarkStart w:id="253" w:name="_Toc529434766"/>
      <w:bookmarkStart w:id="254" w:name="_Toc531613410"/>
      <w:bookmarkStart w:id="255" w:name="_Toc532290081"/>
      <w:bookmarkStart w:id="256" w:name="_Toc121259851"/>
      <w:r w:rsidRPr="00857B7B">
        <w:rPr>
          <w:rFonts w:ascii="Arial" w:hAnsi="Arial" w:cs="Arial"/>
        </w:rPr>
        <w:t>Other Information</w:t>
      </w:r>
      <w:bookmarkEnd w:id="250"/>
      <w:bookmarkEnd w:id="251"/>
      <w:bookmarkEnd w:id="252"/>
      <w:bookmarkEnd w:id="253"/>
      <w:bookmarkEnd w:id="254"/>
      <w:bookmarkEnd w:id="255"/>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F840DB" w:rsidRPr="00857B7B" w14:paraId="6C1345F3" w14:textId="77777777" w:rsidTr="008D34FC">
        <w:tc>
          <w:tcPr>
            <w:tcW w:w="3146" w:type="dxa"/>
            <w:shd w:val="clear" w:color="auto" w:fill="C00000"/>
          </w:tcPr>
          <w:p w14:paraId="35AEFCBD" w14:textId="77777777" w:rsidR="00F840DB" w:rsidRPr="00857B7B" w:rsidRDefault="00F840DB" w:rsidP="008D34FC">
            <w:pPr>
              <w:pStyle w:val="TableHeader"/>
              <w:ind w:right="799"/>
            </w:pPr>
            <w:r w:rsidRPr="00857B7B">
              <w:t>Type</w:t>
            </w:r>
          </w:p>
        </w:tc>
        <w:tc>
          <w:tcPr>
            <w:tcW w:w="5870" w:type="dxa"/>
            <w:shd w:val="clear" w:color="auto" w:fill="C00000"/>
          </w:tcPr>
          <w:p w14:paraId="15229DFA" w14:textId="77777777" w:rsidR="00F840DB" w:rsidRPr="00857B7B" w:rsidRDefault="00F840DB" w:rsidP="008D34FC">
            <w:pPr>
              <w:pStyle w:val="TableHeader"/>
              <w:ind w:right="799"/>
            </w:pPr>
            <w:r w:rsidRPr="00857B7B">
              <w:t>Description</w:t>
            </w:r>
          </w:p>
        </w:tc>
      </w:tr>
      <w:tr w:rsidR="00323E0E" w:rsidRPr="00857B7B" w14:paraId="25DCA884" w14:textId="77777777" w:rsidTr="008D34FC">
        <w:tc>
          <w:tcPr>
            <w:tcW w:w="3146" w:type="dxa"/>
          </w:tcPr>
          <w:p w14:paraId="3A6F7C14" w14:textId="77777777" w:rsidR="00323E0E" w:rsidRPr="00857B7B" w:rsidRDefault="00323E0E" w:rsidP="00323E0E">
            <w:pPr>
              <w:pStyle w:val="TableText"/>
              <w:ind w:right="799"/>
            </w:pPr>
            <w:r w:rsidRPr="00857B7B">
              <w:t>Document Owner</w:t>
            </w:r>
          </w:p>
        </w:tc>
        <w:tc>
          <w:tcPr>
            <w:tcW w:w="5870" w:type="dxa"/>
          </w:tcPr>
          <w:p w14:paraId="7F817E71" w14:textId="6F30DBC7" w:rsidR="00323E0E" w:rsidRPr="00857B7B" w:rsidRDefault="00323E0E" w:rsidP="00323E0E">
            <w:pPr>
              <w:pStyle w:val="TableText"/>
              <w:ind w:right="799"/>
            </w:pPr>
            <w:r>
              <w:rPr>
                <w:rFonts w:cs="Arial"/>
                <w:lang w:val="es-ES"/>
              </w:rPr>
              <w:t>IDG</w:t>
            </w:r>
          </w:p>
        </w:tc>
      </w:tr>
      <w:tr w:rsidR="00323E0E" w:rsidRPr="00857B7B" w14:paraId="53B650F0" w14:textId="77777777" w:rsidTr="008D34FC">
        <w:tc>
          <w:tcPr>
            <w:tcW w:w="3146" w:type="dxa"/>
          </w:tcPr>
          <w:p w14:paraId="0077DDA8" w14:textId="19A3BC62" w:rsidR="00323E0E" w:rsidRPr="00857B7B" w:rsidRDefault="00323E0E" w:rsidP="00323E0E">
            <w:pPr>
              <w:pStyle w:val="TableText"/>
              <w:ind w:right="799"/>
            </w:pPr>
            <w:r>
              <w:rPr>
                <w:rFonts w:cs="Arial"/>
              </w:rPr>
              <w:t>Editor / Company</w:t>
            </w:r>
          </w:p>
        </w:tc>
        <w:tc>
          <w:tcPr>
            <w:tcW w:w="5870" w:type="dxa"/>
          </w:tcPr>
          <w:p w14:paraId="117F1787" w14:textId="0B773AEA" w:rsidR="00323E0E" w:rsidRDefault="00323E0E" w:rsidP="00323E0E">
            <w:pPr>
              <w:pStyle w:val="TableText"/>
              <w:rPr>
                <w:rFonts w:cs="Arial"/>
              </w:rPr>
            </w:pPr>
            <w:r>
              <w:rPr>
                <w:rFonts w:cs="Arial"/>
                <w:lang w:val="es-ES"/>
              </w:rPr>
              <w:t>Yolanda Sanz / GSMA</w:t>
            </w:r>
          </w:p>
        </w:tc>
      </w:tr>
    </w:tbl>
    <w:p w14:paraId="1D39A659" w14:textId="77777777" w:rsidR="00F840DB" w:rsidRDefault="00F840DB" w:rsidP="00F840DB">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4" w:history="1">
        <w:r>
          <w:rPr>
            <w:rStyle w:val="Hyperlink"/>
          </w:rPr>
          <w:t>prd@gsma.com</w:t>
        </w:r>
      </w:hyperlink>
    </w:p>
    <w:p w14:paraId="47AF685E" w14:textId="77777777" w:rsidR="00F840DB" w:rsidRPr="004428FB" w:rsidRDefault="00F840DB" w:rsidP="00F840DB">
      <w:pPr>
        <w:pStyle w:val="NormalParagraph"/>
        <w:rPr>
          <w:rFonts w:cs="Arial"/>
        </w:rPr>
      </w:pPr>
      <w:r>
        <w:rPr>
          <w:rFonts w:cs="Arial"/>
        </w:rPr>
        <w:t>Your comments or suggestions &amp; questions are always welcome.</w:t>
      </w:r>
    </w:p>
    <w:p w14:paraId="2F43B54B" w14:textId="77777777" w:rsidR="00F840DB" w:rsidRPr="004428FB" w:rsidRDefault="00F840DB" w:rsidP="00F840DB">
      <w:pPr>
        <w:pStyle w:val="NormalParagraph"/>
      </w:pPr>
    </w:p>
    <w:p w14:paraId="582CE40A" w14:textId="5F6DA48B" w:rsidR="00944378" w:rsidRPr="00AD4155" w:rsidRDefault="00944378" w:rsidP="004F5BA3">
      <w:pPr>
        <w:pStyle w:val="ANNEX-heading1"/>
        <w:numPr>
          <w:ilvl w:val="0"/>
          <w:numId w:val="0"/>
        </w:numPr>
        <w:jc w:val="both"/>
        <w:rPr>
          <w:rFonts w:cs="Arial"/>
        </w:rPr>
      </w:pPr>
    </w:p>
    <w:sectPr w:rsidR="00944378" w:rsidRPr="00AD4155" w:rsidSect="00AD4155">
      <w:headerReference w:type="even" r:id="rId25"/>
      <w:headerReference w:type="default" r:id="rId26"/>
      <w:footerReference w:type="default" r:id="rId27"/>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35E2" w14:textId="77777777" w:rsidR="008E0DEA" w:rsidRDefault="008E0DEA">
      <w:pPr>
        <w:spacing w:before="0"/>
      </w:pPr>
      <w:r>
        <w:separator/>
      </w:r>
    </w:p>
    <w:p w14:paraId="5979FDBC" w14:textId="77777777" w:rsidR="008E0DEA" w:rsidRDefault="008E0DEA"/>
  </w:endnote>
  <w:endnote w:type="continuationSeparator" w:id="0">
    <w:p w14:paraId="25CC681A" w14:textId="77777777" w:rsidR="008E0DEA" w:rsidRDefault="008E0DEA">
      <w:pPr>
        <w:spacing w:before="0"/>
      </w:pPr>
      <w:r>
        <w:continuationSeparator/>
      </w:r>
    </w:p>
    <w:p w14:paraId="2DC26D49" w14:textId="77777777" w:rsidR="008E0DEA" w:rsidRDefault="008E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CF27" w14:textId="1DC18E80" w:rsidR="00DB342E" w:rsidRDefault="00DB342E" w:rsidP="00A71E77">
    <w:pPr>
      <w:pStyle w:val="Footer"/>
    </w:pP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323E0E">
          <w:t>1.0</w:t>
        </w:r>
      </w:sdtContent>
    </w:sdt>
    <w:r>
      <w:tab/>
    </w:r>
    <w:r w:rsidRPr="00480D70">
      <w:t xml:space="preserve">Page </w:t>
    </w:r>
    <w:r w:rsidRPr="00480D70">
      <w:fldChar w:fldCharType="begin"/>
    </w:r>
    <w:r w:rsidRPr="00480D70">
      <w:instrText xml:space="preserve"> PAGE </w:instrText>
    </w:r>
    <w:r w:rsidRPr="00480D70">
      <w:fldChar w:fldCharType="separate"/>
    </w:r>
    <w:r>
      <w:rPr>
        <w:noProof/>
      </w:rPr>
      <w:t>1</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E058" w14:textId="29B50C56" w:rsidR="00DB342E" w:rsidRDefault="00DB342E"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323E0E">
          <w:t>1.0</w:t>
        </w:r>
      </w:sdtContent>
    </w:sdt>
    <w:r>
      <w:t xml:space="preserve"> </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994A" w14:textId="77777777" w:rsidR="008E0DEA" w:rsidRDefault="008E0DEA" w:rsidP="009527C9">
      <w:pPr>
        <w:spacing w:before="0"/>
      </w:pPr>
      <w:r>
        <w:separator/>
      </w:r>
    </w:p>
  </w:footnote>
  <w:footnote w:type="continuationSeparator" w:id="0">
    <w:p w14:paraId="55AB9970" w14:textId="77777777" w:rsidR="008E0DEA" w:rsidRDefault="008E0DEA" w:rsidP="009527C9">
      <w:pPr>
        <w:spacing w:before="0"/>
      </w:pPr>
      <w:r>
        <w:continuationSeparator/>
      </w:r>
    </w:p>
  </w:footnote>
  <w:footnote w:type="continuationNotice" w:id="1">
    <w:p w14:paraId="76533FB2" w14:textId="77777777" w:rsidR="008E0DEA" w:rsidRDefault="008E0DEA">
      <w:pPr>
        <w:spacing w:before="0"/>
      </w:pPr>
    </w:p>
  </w:footnote>
  <w:footnote w:id="2">
    <w:p w14:paraId="60CB1059" w14:textId="77777777" w:rsidR="00DB342E" w:rsidRDefault="00DB342E" w:rsidP="00DC1348">
      <w:pPr>
        <w:pStyle w:val="FootnoteText"/>
      </w:pPr>
      <w:r>
        <w:rPr>
          <w:rStyle w:val="FootnoteReference"/>
        </w:rPr>
        <w:footnoteRef/>
      </w:r>
      <w:r>
        <w:t xml:space="preserve"> OpenID Connect specifies a set of attributes that can be obtained from the OIDC Provider’s Resource Server (e.g., the serving Operator’s ID GW) also referred to as ‘Protected Resources’. Mobile Connect provides an enriched set of attributes that also includes information relating to a User’s mobile account and status</w:t>
      </w:r>
    </w:p>
  </w:footnote>
  <w:footnote w:id="3">
    <w:p w14:paraId="1B116392" w14:textId="77777777" w:rsidR="00DB342E" w:rsidRPr="008D669C" w:rsidRDefault="00DB342E" w:rsidP="007F4454">
      <w:pPr>
        <w:pStyle w:val="FootnoteText"/>
        <w:rPr>
          <w:lang w:val="en-US"/>
        </w:rPr>
      </w:pPr>
      <w:r>
        <w:rPr>
          <w:rStyle w:val="FootnoteReference"/>
        </w:rPr>
        <w:footnoteRef/>
      </w:r>
      <w:r>
        <w:t xml:space="preserve"> </w:t>
      </w:r>
      <w:r w:rsidRPr="00EE74A2">
        <w:rPr>
          <w:lang w:val="en-US"/>
        </w:rPr>
        <w:t xml:space="preserve">In OAuth2.0 the initial request is </w:t>
      </w:r>
      <w:r>
        <w:rPr>
          <w:lang w:val="en-US"/>
        </w:rPr>
        <w:t>referred to</w:t>
      </w:r>
      <w:r w:rsidRPr="00EE74A2">
        <w:rPr>
          <w:lang w:val="en-US"/>
        </w:rPr>
        <w:t xml:space="preserve"> as </w:t>
      </w:r>
      <w:r>
        <w:rPr>
          <w:lang w:val="en-US"/>
        </w:rPr>
        <w:t>an “</w:t>
      </w:r>
      <w:r w:rsidRPr="00EE74A2">
        <w:rPr>
          <w:lang w:val="en-US"/>
        </w:rPr>
        <w:t>Authorization Request</w:t>
      </w:r>
      <w:r>
        <w:rPr>
          <w:lang w:val="en-US"/>
        </w:rPr>
        <w:t>”</w:t>
      </w:r>
      <w:r w:rsidRPr="00EE74A2">
        <w:rPr>
          <w:lang w:val="en-US"/>
        </w:rPr>
        <w:t xml:space="preserve">, whereas in OIDC it is </w:t>
      </w:r>
      <w:r>
        <w:rPr>
          <w:lang w:val="en-US"/>
        </w:rPr>
        <w:t>referred to as</w:t>
      </w:r>
      <w:r w:rsidRPr="00EE74A2">
        <w:rPr>
          <w:lang w:val="en-US"/>
        </w:rPr>
        <w:t xml:space="preserve"> an </w:t>
      </w:r>
      <w:r>
        <w:rPr>
          <w:lang w:val="en-US"/>
        </w:rPr>
        <w:t>“A</w:t>
      </w:r>
      <w:r w:rsidRPr="00EE74A2">
        <w:rPr>
          <w:lang w:val="en-US"/>
        </w:rPr>
        <w:t xml:space="preserve">uthentication </w:t>
      </w:r>
      <w:r>
        <w:rPr>
          <w:lang w:val="en-US"/>
        </w:rPr>
        <w:t>R</w:t>
      </w:r>
      <w:r w:rsidRPr="00EE74A2">
        <w:rPr>
          <w:lang w:val="en-US"/>
        </w:rPr>
        <w:t>equest</w:t>
      </w:r>
      <w:r>
        <w:rPr>
          <w:lang w:val="en-US"/>
        </w:rPr>
        <w:t>”</w:t>
      </w:r>
      <w:r w:rsidRPr="00EE74A2">
        <w:rPr>
          <w:lang w:val="en-US"/>
        </w:rPr>
        <w:t xml:space="preserve">. Mobile Connect offers several services </w:t>
      </w:r>
      <w:r>
        <w:rPr>
          <w:lang w:val="en-US"/>
        </w:rPr>
        <w:t>including</w:t>
      </w:r>
      <w:r w:rsidRPr="00EE74A2">
        <w:rPr>
          <w:lang w:val="en-US"/>
        </w:rPr>
        <w:t xml:space="preserve"> MC </w:t>
      </w:r>
      <w:r>
        <w:rPr>
          <w:lang w:val="en-US"/>
        </w:rPr>
        <w:t>A</w:t>
      </w:r>
      <w:r w:rsidRPr="00EE74A2">
        <w:rPr>
          <w:lang w:val="en-US"/>
        </w:rPr>
        <w:t>uthentication</w:t>
      </w:r>
      <w:r>
        <w:rPr>
          <w:lang w:val="en-US"/>
        </w:rPr>
        <w:t xml:space="preserve"> and MC Authorisation</w:t>
      </w:r>
      <w:r w:rsidRPr="00EE74A2">
        <w:rPr>
          <w:lang w:val="en-US"/>
        </w:rPr>
        <w:t xml:space="preserve">, </w:t>
      </w:r>
      <w:r>
        <w:rPr>
          <w:lang w:val="en-US"/>
        </w:rPr>
        <w:t>hence MC</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05258CA5" w14:textId="77777777" w:rsidR="00DB342E" w:rsidRDefault="00DB342E" w:rsidP="007F44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82C0" w14:textId="069DAA02" w:rsidR="00DB342E" w:rsidRDefault="00DB342E"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del w:id="1" w:author="Author">
          <w:r w:rsidR="00947AF8" w:rsidDel="00323E0E">
            <w:delText>Confidential - Full, Rapporteur, Associate and Affiliate Members</w:delText>
          </w:r>
        </w:del>
        <w:ins w:id="2" w:author="Author">
          <w:r w:rsidR="00323E0E">
            <w:t>Non-confidential</w:t>
          </w:r>
        </w:ins>
      </w:sdtContent>
    </w:sdt>
  </w:p>
  <w:p w14:paraId="59F9D70A" w14:textId="3C60B7FA" w:rsidR="00DB342E" w:rsidRPr="00323E0E" w:rsidRDefault="00DB342E" w:rsidP="00B3576F">
    <w:pPr>
      <w:pStyle w:val="Header"/>
      <w:rPr>
        <w:lang w:val="fr-FR"/>
      </w:rPr>
    </w:pPr>
    <w:r w:rsidRPr="00323E0E">
      <w:rPr>
        <w:lang w:val="fr-FR"/>
      </w:rPr>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ins w:id="3" w:author="Author">
          <w:r w:rsidR="004F5BA3">
            <w:t>IDY.06</w:t>
          </w:r>
        </w:ins>
      </w:sdtContent>
    </w:sdt>
    <w:r w:rsidRPr="00323E0E">
      <w:rPr>
        <w:lang w:val="fr-FR"/>
      </w:rP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del w:id="4" w:author="Author">
          <w:r w:rsidR="00947AF8" w:rsidDel="00323E0E">
            <w:delText>PRD Document Template</w:delText>
          </w:r>
        </w:del>
        <w:ins w:id="5" w:author="Author">
          <w:r w:rsidR="00323E0E">
            <w:t>Mobile Connect Implementation Guidelines</w:t>
          </w:r>
        </w:ins>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196D" w14:textId="77777777" w:rsidR="00DB342E" w:rsidRDefault="00DB342E" w:rsidP="00427F8A">
    <w:pPr>
      <w:pStyle w:val="NormalParagraph"/>
    </w:pPr>
  </w:p>
  <w:p w14:paraId="438266FB" w14:textId="77777777" w:rsidR="00DB342E" w:rsidRDefault="00DB342E"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A868" w14:textId="705437B3" w:rsidR="00DB342E" w:rsidRDefault="00DB342E"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rsidR="00323E0E">
          <w:t>Non-confidential</w:t>
        </w:r>
      </w:sdtContent>
    </w:sdt>
  </w:p>
  <w:p w14:paraId="05EC7F6B" w14:textId="72C49C39" w:rsidR="00DB342E" w:rsidRDefault="00DB342E" w:rsidP="00A95E1E">
    <w:pPr>
      <w:pStyle w:val="Header"/>
    </w:pPr>
    <w:r w:rsidRPr="00F04B04">
      <w:t>Of</w:t>
    </w:r>
    <w:r>
      <w:t xml:space="preserve">ficial Document </w:t>
    </w:r>
    <w:sdt>
      <w:sdtPr>
        <w:alias w:val="Document Number"/>
        <w:tag w:val="GSMADocumentNumber"/>
        <w:id w:val="952601998"/>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4F5BA3">
          <w:t>IDY.06</w:t>
        </w:r>
      </w:sdtContent>
    </w:sdt>
    <w:r>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323E0E">
          <w:t>Mobile Connect Implementation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2C71D82"/>
    <w:multiLevelType w:val="hybridMultilevel"/>
    <w:tmpl w:val="8EC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11A5"/>
    <w:multiLevelType w:val="hybridMultilevel"/>
    <w:tmpl w:val="2DD002B0"/>
    <w:lvl w:ilvl="0" w:tplc="9E64E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25D03"/>
    <w:multiLevelType w:val="hybridMultilevel"/>
    <w:tmpl w:val="FC840528"/>
    <w:lvl w:ilvl="0" w:tplc="1ED40C2C">
      <w:start w:val="1"/>
      <w:numFmt w:val="bullet"/>
      <w:pStyle w:val="Ac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C6549"/>
    <w:multiLevelType w:val="multilevel"/>
    <w:tmpl w:val="8C0C4AFC"/>
    <w:lvl w:ilvl="0">
      <w:start w:val="1"/>
      <w:numFmt w:val="decimal"/>
      <w:pStyle w:val="Heading1"/>
      <w:lvlText w:val="%1"/>
      <w:lvlJc w:val="left"/>
      <w:pPr>
        <w:tabs>
          <w:tab w:val="num" w:pos="572"/>
        </w:tabs>
        <w:ind w:left="572" w:hanging="431"/>
      </w:pPr>
      <w:rPr>
        <w:rFonts w:hint="default"/>
        <w:b/>
        <w:i w:val="0"/>
        <w:color w:val="auto"/>
        <w:sz w:val="28"/>
      </w:rPr>
    </w:lvl>
    <w:lvl w:ilvl="1">
      <w:start w:val="1"/>
      <w:numFmt w:val="decimal"/>
      <w:pStyle w:val="Heading2"/>
      <w:lvlText w:val="%1.%2"/>
      <w:lvlJc w:val="left"/>
      <w:pPr>
        <w:tabs>
          <w:tab w:val="num" w:pos="765"/>
        </w:tabs>
        <w:ind w:left="765" w:hanging="624"/>
      </w:pPr>
      <w:rPr>
        <w:rFonts w:hint="default"/>
        <w:b/>
        <w:i w:val="0"/>
        <w:color w:val="auto"/>
        <w:sz w:val="24"/>
      </w:rPr>
    </w:lvl>
    <w:lvl w:ilvl="2">
      <w:start w:val="1"/>
      <w:numFmt w:val="decimal"/>
      <w:pStyle w:val="Heading3"/>
      <w:lvlText w:val="%1.%2.%3"/>
      <w:lvlJc w:val="left"/>
      <w:pPr>
        <w:tabs>
          <w:tab w:val="num" w:pos="992"/>
        </w:tabs>
        <w:ind w:left="992" w:hanging="851"/>
      </w:pPr>
      <w:rPr>
        <w:rFonts w:hint="default"/>
        <w:b/>
        <w:i w:val="0"/>
        <w:color w:val="auto"/>
        <w:sz w:val="22"/>
      </w:rPr>
    </w:lvl>
    <w:lvl w:ilvl="3">
      <w:start w:val="1"/>
      <w:numFmt w:val="decimal"/>
      <w:pStyle w:val="Heading4"/>
      <w:lvlText w:val="%1.%2.%3.%4"/>
      <w:lvlJc w:val="left"/>
      <w:pPr>
        <w:tabs>
          <w:tab w:val="num" w:pos="1218"/>
        </w:tabs>
        <w:ind w:left="1218" w:hanging="1077"/>
      </w:pPr>
      <w:rPr>
        <w:rFonts w:ascii="Arial Bold" w:hAnsi="Arial Bold" w:hint="default"/>
        <w:b/>
        <w:i w:val="0"/>
        <w:color w:val="auto"/>
        <w:sz w:val="22"/>
      </w:rPr>
    </w:lvl>
    <w:lvl w:ilvl="4">
      <w:start w:val="1"/>
      <w:numFmt w:val="decimal"/>
      <w:pStyle w:val="Heading5"/>
      <w:lvlText w:val="%1.%2.%3.%4.%5"/>
      <w:lvlJc w:val="left"/>
      <w:pPr>
        <w:tabs>
          <w:tab w:val="num" w:pos="1445"/>
        </w:tabs>
        <w:ind w:left="1445"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672"/>
        </w:tabs>
        <w:ind w:left="1672" w:hanging="1531"/>
      </w:pPr>
      <w:rPr>
        <w:rFonts w:hint="default"/>
        <w:b/>
        <w:i w:val="0"/>
      </w:rPr>
    </w:lvl>
    <w:lvl w:ilvl="6">
      <w:start w:val="1"/>
      <w:numFmt w:val="decimal"/>
      <w:pStyle w:val="Heading7"/>
      <w:lvlText w:val="%1.%2.%3.%4.%5.%6.%7"/>
      <w:lvlJc w:val="left"/>
      <w:pPr>
        <w:tabs>
          <w:tab w:val="num" w:pos="1437"/>
        </w:tabs>
        <w:ind w:left="1437" w:hanging="1296"/>
      </w:pPr>
      <w:rPr>
        <w:rFonts w:hint="default"/>
      </w:rPr>
    </w:lvl>
    <w:lvl w:ilvl="7">
      <w:start w:val="1"/>
      <w:numFmt w:val="decimal"/>
      <w:pStyle w:val="Heading8"/>
      <w:lvlText w:val="%1.%2.%3.%4.%5.%6.%7.%8"/>
      <w:lvlJc w:val="left"/>
      <w:pPr>
        <w:tabs>
          <w:tab w:val="num" w:pos="1581"/>
        </w:tabs>
        <w:ind w:left="1581"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672"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E77975"/>
    <w:multiLevelType w:val="hybridMultilevel"/>
    <w:tmpl w:val="B90C8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39951B6"/>
    <w:multiLevelType w:val="hybridMultilevel"/>
    <w:tmpl w:val="E23E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5E1086"/>
    <w:multiLevelType w:val="multilevel"/>
    <w:tmpl w:val="0778FFD2"/>
    <w:lvl w:ilvl="0">
      <w:start w:val="1"/>
      <w:numFmt w:val="decimal"/>
      <w:lvlText w:val="%1"/>
      <w:lvlJc w:val="left"/>
      <w:pPr>
        <w:tabs>
          <w:tab w:val="num" w:pos="431"/>
        </w:tabs>
        <w:ind w:left="431" w:hanging="431"/>
      </w:pPr>
      <w:rPr>
        <w:rFonts w:hint="default"/>
        <w:b/>
        <w:i w:val="0"/>
        <w:color w:val="auto"/>
        <w:sz w:val="28"/>
      </w:rPr>
    </w:lvl>
    <w:lvl w:ilvl="1">
      <w:start w:val="1"/>
      <w:numFmt w:val="decimal"/>
      <w:lvlText w:val="%1.%2"/>
      <w:lvlJc w:val="left"/>
      <w:pPr>
        <w:tabs>
          <w:tab w:val="num" w:pos="624"/>
        </w:tabs>
        <w:ind w:left="624" w:hanging="624"/>
      </w:pPr>
      <w:rPr>
        <w:rFonts w:hint="default"/>
        <w:b/>
        <w:i w:val="0"/>
        <w:color w:val="auto"/>
        <w:sz w:val="24"/>
      </w:rPr>
    </w:lvl>
    <w:lvl w:ilvl="2">
      <w:start w:val="1"/>
      <w:numFmt w:val="decimal"/>
      <w:lvlText w:val="%1.%2.%3"/>
      <w:lvlJc w:val="left"/>
      <w:pPr>
        <w:tabs>
          <w:tab w:val="num" w:pos="851"/>
        </w:tabs>
        <w:ind w:left="851" w:hanging="851"/>
      </w:pPr>
      <w:rPr>
        <w:rFonts w:hint="default"/>
        <w:b/>
        <w:i w:val="0"/>
        <w:color w:val="auto"/>
        <w:sz w:val="22"/>
      </w:rPr>
    </w:lvl>
    <w:lvl w:ilvl="3">
      <w:start w:val="1"/>
      <w:numFmt w:val="decimal"/>
      <w:lvlText w:val="%1.%2.%3.%4"/>
      <w:lvlJc w:val="left"/>
      <w:pPr>
        <w:tabs>
          <w:tab w:val="num" w:pos="1077"/>
        </w:tabs>
        <w:ind w:left="1077" w:hanging="1077"/>
      </w:pPr>
      <w:rPr>
        <w:rFonts w:ascii="Arial Bold" w:hAnsi="Arial Bold"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531"/>
        </w:tabs>
        <w:ind w:left="1531" w:hanging="1531"/>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34A25A0A"/>
    <w:multiLevelType w:val="hybridMultilevel"/>
    <w:tmpl w:val="F2B0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896B73"/>
    <w:multiLevelType w:val="hybridMultilevel"/>
    <w:tmpl w:val="C7D0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7A7E4A"/>
    <w:multiLevelType w:val="hybridMultilevel"/>
    <w:tmpl w:val="6BBEA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3F006C"/>
    <w:multiLevelType w:val="hybridMultilevel"/>
    <w:tmpl w:val="B6F0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42A8B"/>
    <w:multiLevelType w:val="hybridMultilevel"/>
    <w:tmpl w:val="ADB8E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E4101E9"/>
    <w:multiLevelType w:val="hybridMultilevel"/>
    <w:tmpl w:val="07769236"/>
    <w:lvl w:ilvl="0" w:tplc="876A8D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A4878"/>
    <w:multiLevelType w:val="multilevel"/>
    <w:tmpl w:val="7B2CD562"/>
    <w:numStyleLink w:val="ListNumbers"/>
  </w:abstractNum>
  <w:abstractNum w:abstractNumId="20"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35E26ED"/>
    <w:multiLevelType w:val="hybridMultilevel"/>
    <w:tmpl w:val="F634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B6A18"/>
    <w:multiLevelType w:val="hybridMultilevel"/>
    <w:tmpl w:val="B1B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DE286A"/>
    <w:multiLevelType w:val="hybridMultilevel"/>
    <w:tmpl w:val="FCDC18CC"/>
    <w:lvl w:ilvl="0" w:tplc="895650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5" w15:restartNumberingAfterBreak="0">
    <w:nsid w:val="533A1884"/>
    <w:multiLevelType w:val="hybridMultilevel"/>
    <w:tmpl w:val="6696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E23242D"/>
    <w:multiLevelType w:val="hybridMultilevel"/>
    <w:tmpl w:val="09AEA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CB6224"/>
    <w:multiLevelType w:val="hybridMultilevel"/>
    <w:tmpl w:val="A194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113EFB"/>
    <w:multiLevelType w:val="hybridMultilevel"/>
    <w:tmpl w:val="D8E2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6A790B"/>
    <w:multiLevelType w:val="hybridMultilevel"/>
    <w:tmpl w:val="FDA8B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35" w15:restartNumberingAfterBreak="0">
    <w:nsid w:val="69E4303C"/>
    <w:multiLevelType w:val="hybridMultilevel"/>
    <w:tmpl w:val="58B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5044B"/>
    <w:multiLevelType w:val="hybridMultilevel"/>
    <w:tmpl w:val="C5D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003C"/>
    <w:multiLevelType w:val="hybridMultilevel"/>
    <w:tmpl w:val="702A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163FDB"/>
    <w:multiLevelType w:val="hybridMultilevel"/>
    <w:tmpl w:val="AA0AC1BA"/>
    <w:lvl w:ilvl="0" w:tplc="92540E8E">
      <w:start w:val="1"/>
      <w:numFmt w:val="bullet"/>
      <w:pStyle w:val="TableBullet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3A3CF2"/>
    <w:multiLevelType w:val="hybridMultilevel"/>
    <w:tmpl w:val="97123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2165505">
    <w:abstractNumId w:val="33"/>
  </w:num>
  <w:num w:numId="2" w16cid:durableId="774789343">
    <w:abstractNumId w:val="7"/>
  </w:num>
  <w:num w:numId="3" w16cid:durableId="1715688421">
    <w:abstractNumId w:val="1"/>
  </w:num>
  <w:num w:numId="4" w16cid:durableId="1116365242">
    <w:abstractNumId w:val="15"/>
  </w:num>
  <w:num w:numId="5" w16cid:durableId="1018431878">
    <w:abstractNumId w:val="0"/>
  </w:num>
  <w:num w:numId="6" w16cid:durableId="1704331312">
    <w:abstractNumId w:val="27"/>
  </w:num>
  <w:num w:numId="7" w16cid:durableId="2142768261">
    <w:abstractNumId w:val="24"/>
  </w:num>
  <w:num w:numId="8" w16cid:durableId="1441607271">
    <w:abstractNumId w:val="9"/>
  </w:num>
  <w:num w:numId="9" w16cid:durableId="474569544">
    <w:abstractNumId w:val="2"/>
  </w:num>
  <w:num w:numId="10" w16cid:durableId="941492233">
    <w:abstractNumId w:val="19"/>
  </w:num>
  <w:num w:numId="11" w16cid:durableId="678195500">
    <w:abstractNumId w:val="28"/>
  </w:num>
  <w:num w:numId="12" w16cid:durableId="984626272">
    <w:abstractNumId w:val="26"/>
  </w:num>
  <w:num w:numId="13" w16cid:durableId="1041441880">
    <w:abstractNumId w:val="20"/>
  </w:num>
  <w:num w:numId="14" w16cid:durableId="1494026720">
    <w:abstractNumId w:val="20"/>
  </w:num>
  <w:num w:numId="15" w16cid:durableId="1553734198">
    <w:abstractNumId w:val="15"/>
  </w:num>
  <w:num w:numId="16" w16cid:durableId="563295806">
    <w:abstractNumId w:val="34"/>
  </w:num>
  <w:num w:numId="17" w16cid:durableId="488442349">
    <w:abstractNumId w:val="6"/>
  </w:num>
  <w:num w:numId="18" w16cid:durableId="1085538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5572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1368970">
    <w:abstractNumId w:val="23"/>
  </w:num>
  <w:num w:numId="21" w16cid:durableId="1558006030">
    <w:abstractNumId w:val="39"/>
  </w:num>
  <w:num w:numId="22" w16cid:durableId="1611740385">
    <w:abstractNumId w:val="32"/>
  </w:num>
  <w:num w:numId="23" w16cid:durableId="650674071">
    <w:abstractNumId w:val="12"/>
  </w:num>
  <w:num w:numId="24" w16cid:durableId="584727831">
    <w:abstractNumId w:val="21"/>
  </w:num>
  <w:num w:numId="25" w16cid:durableId="1530489260">
    <w:abstractNumId w:val="37"/>
  </w:num>
  <w:num w:numId="26" w16cid:durableId="895699334">
    <w:abstractNumId w:val="25"/>
  </w:num>
  <w:num w:numId="27" w16cid:durableId="1855068525">
    <w:abstractNumId w:val="8"/>
  </w:num>
  <w:num w:numId="28" w16cid:durableId="835219573">
    <w:abstractNumId w:val="10"/>
  </w:num>
  <w:num w:numId="29" w16cid:durableId="1543983333">
    <w:abstractNumId w:val="29"/>
  </w:num>
  <w:num w:numId="30" w16cid:durableId="233443207">
    <w:abstractNumId w:val="5"/>
  </w:num>
  <w:num w:numId="31" w16cid:durableId="411893863">
    <w:abstractNumId w:val="36"/>
  </w:num>
  <w:num w:numId="32" w16cid:durableId="67655932">
    <w:abstractNumId w:val="14"/>
  </w:num>
  <w:num w:numId="33" w16cid:durableId="445200035">
    <w:abstractNumId w:val="35"/>
  </w:num>
  <w:num w:numId="34" w16cid:durableId="456487486">
    <w:abstractNumId w:val="3"/>
  </w:num>
  <w:num w:numId="35" w16cid:durableId="631516233">
    <w:abstractNumId w:val="31"/>
  </w:num>
  <w:num w:numId="36" w16cid:durableId="311641775">
    <w:abstractNumId w:val="38"/>
  </w:num>
  <w:num w:numId="37" w16cid:durableId="935408675">
    <w:abstractNumId w:val="22"/>
  </w:num>
  <w:num w:numId="38" w16cid:durableId="1433672926">
    <w:abstractNumId w:val="30"/>
  </w:num>
  <w:num w:numId="39" w16cid:durableId="622931693">
    <w:abstractNumId w:val="13"/>
  </w:num>
  <w:num w:numId="40" w16cid:durableId="36635763">
    <w:abstractNumId w:val="17"/>
  </w:num>
  <w:num w:numId="41" w16cid:durableId="806626736">
    <w:abstractNumId w:val="16"/>
  </w:num>
  <w:num w:numId="42" w16cid:durableId="1658266249">
    <w:abstractNumId w:val="4"/>
  </w:num>
  <w:num w:numId="43" w16cid:durableId="661006070">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0080"/>
    <w:rsid w:val="000020B2"/>
    <w:rsid w:val="000020BA"/>
    <w:rsid w:val="00002803"/>
    <w:rsid w:val="00006AD5"/>
    <w:rsid w:val="00007B38"/>
    <w:rsid w:val="00007E47"/>
    <w:rsid w:val="0001024B"/>
    <w:rsid w:val="0001701C"/>
    <w:rsid w:val="00017FB5"/>
    <w:rsid w:val="000228A6"/>
    <w:rsid w:val="00024C2B"/>
    <w:rsid w:val="00026A7D"/>
    <w:rsid w:val="00031273"/>
    <w:rsid w:val="00032E2C"/>
    <w:rsid w:val="000331F6"/>
    <w:rsid w:val="00041759"/>
    <w:rsid w:val="00043FC4"/>
    <w:rsid w:val="00046D01"/>
    <w:rsid w:val="00050293"/>
    <w:rsid w:val="00051B35"/>
    <w:rsid w:val="00052FE2"/>
    <w:rsid w:val="000531EA"/>
    <w:rsid w:val="000533CD"/>
    <w:rsid w:val="000566FC"/>
    <w:rsid w:val="000606D3"/>
    <w:rsid w:val="000614E9"/>
    <w:rsid w:val="0006227E"/>
    <w:rsid w:val="00062A2E"/>
    <w:rsid w:val="00064F6E"/>
    <w:rsid w:val="00066CBD"/>
    <w:rsid w:val="00067C60"/>
    <w:rsid w:val="000713B1"/>
    <w:rsid w:val="000735A6"/>
    <w:rsid w:val="00075117"/>
    <w:rsid w:val="000774DD"/>
    <w:rsid w:val="0007775E"/>
    <w:rsid w:val="00081FA1"/>
    <w:rsid w:val="00085C0A"/>
    <w:rsid w:val="00091CAB"/>
    <w:rsid w:val="000A0FB0"/>
    <w:rsid w:val="000A1824"/>
    <w:rsid w:val="000A2046"/>
    <w:rsid w:val="000A662D"/>
    <w:rsid w:val="000B02F8"/>
    <w:rsid w:val="000B30CB"/>
    <w:rsid w:val="000B38F2"/>
    <w:rsid w:val="000B3E29"/>
    <w:rsid w:val="000B494A"/>
    <w:rsid w:val="000B4CC4"/>
    <w:rsid w:val="000C564A"/>
    <w:rsid w:val="000C64C3"/>
    <w:rsid w:val="000C6E55"/>
    <w:rsid w:val="000D0C21"/>
    <w:rsid w:val="000D20CB"/>
    <w:rsid w:val="000D23EB"/>
    <w:rsid w:val="000D57FB"/>
    <w:rsid w:val="000D7746"/>
    <w:rsid w:val="000E2366"/>
    <w:rsid w:val="000E3AA8"/>
    <w:rsid w:val="000E59C4"/>
    <w:rsid w:val="000E6BB7"/>
    <w:rsid w:val="000F2C95"/>
    <w:rsid w:val="000F3A22"/>
    <w:rsid w:val="000F4B10"/>
    <w:rsid w:val="000F6A30"/>
    <w:rsid w:val="000F6B8B"/>
    <w:rsid w:val="001000F3"/>
    <w:rsid w:val="0010022A"/>
    <w:rsid w:val="0010050B"/>
    <w:rsid w:val="001010C7"/>
    <w:rsid w:val="001048D2"/>
    <w:rsid w:val="0010759C"/>
    <w:rsid w:val="00107DD8"/>
    <w:rsid w:val="00107F85"/>
    <w:rsid w:val="001116FC"/>
    <w:rsid w:val="00111D4E"/>
    <w:rsid w:val="00113A93"/>
    <w:rsid w:val="0011691C"/>
    <w:rsid w:val="00117119"/>
    <w:rsid w:val="001224D9"/>
    <w:rsid w:val="001225C2"/>
    <w:rsid w:val="001225E0"/>
    <w:rsid w:val="00125089"/>
    <w:rsid w:val="00125753"/>
    <w:rsid w:val="00126EB3"/>
    <w:rsid w:val="00130BE6"/>
    <w:rsid w:val="00131BC4"/>
    <w:rsid w:val="001350D9"/>
    <w:rsid w:val="001406D9"/>
    <w:rsid w:val="00141190"/>
    <w:rsid w:val="00141CC6"/>
    <w:rsid w:val="00142301"/>
    <w:rsid w:val="00142B4A"/>
    <w:rsid w:val="001455A2"/>
    <w:rsid w:val="00145AA0"/>
    <w:rsid w:val="00146A19"/>
    <w:rsid w:val="00147923"/>
    <w:rsid w:val="00153E8F"/>
    <w:rsid w:val="00156B39"/>
    <w:rsid w:val="0015737A"/>
    <w:rsid w:val="001610CA"/>
    <w:rsid w:val="00162E69"/>
    <w:rsid w:val="00165872"/>
    <w:rsid w:val="0017332D"/>
    <w:rsid w:val="001747DA"/>
    <w:rsid w:val="00176186"/>
    <w:rsid w:val="0017656D"/>
    <w:rsid w:val="0018002B"/>
    <w:rsid w:val="001849FA"/>
    <w:rsid w:val="0018692C"/>
    <w:rsid w:val="0018711E"/>
    <w:rsid w:val="00187A7A"/>
    <w:rsid w:val="00193E45"/>
    <w:rsid w:val="00195D3E"/>
    <w:rsid w:val="0019706F"/>
    <w:rsid w:val="0019711D"/>
    <w:rsid w:val="00197D30"/>
    <w:rsid w:val="001A5712"/>
    <w:rsid w:val="001A6FA9"/>
    <w:rsid w:val="001B185C"/>
    <w:rsid w:val="001B2BFB"/>
    <w:rsid w:val="001B7C0D"/>
    <w:rsid w:val="001C55CC"/>
    <w:rsid w:val="001C5B07"/>
    <w:rsid w:val="001C7E48"/>
    <w:rsid w:val="001D1F97"/>
    <w:rsid w:val="001D33F9"/>
    <w:rsid w:val="001D5220"/>
    <w:rsid w:val="001D5A0A"/>
    <w:rsid w:val="001D7C47"/>
    <w:rsid w:val="001D7D21"/>
    <w:rsid w:val="001E1424"/>
    <w:rsid w:val="001E7171"/>
    <w:rsid w:val="001F08AC"/>
    <w:rsid w:val="001F2D3A"/>
    <w:rsid w:val="001F78E1"/>
    <w:rsid w:val="00200DCB"/>
    <w:rsid w:val="00201A75"/>
    <w:rsid w:val="00202265"/>
    <w:rsid w:val="002057C5"/>
    <w:rsid w:val="00207D34"/>
    <w:rsid w:val="002111D3"/>
    <w:rsid w:val="002116CC"/>
    <w:rsid w:val="00211B5D"/>
    <w:rsid w:val="00215BF3"/>
    <w:rsid w:val="00217094"/>
    <w:rsid w:val="002200A1"/>
    <w:rsid w:val="0022172B"/>
    <w:rsid w:val="00221EBB"/>
    <w:rsid w:val="0022220E"/>
    <w:rsid w:val="0022275E"/>
    <w:rsid w:val="00222C04"/>
    <w:rsid w:val="00226616"/>
    <w:rsid w:val="00226ED2"/>
    <w:rsid w:val="002302BE"/>
    <w:rsid w:val="00230AD1"/>
    <w:rsid w:val="0023227F"/>
    <w:rsid w:val="002324A7"/>
    <w:rsid w:val="00243CE1"/>
    <w:rsid w:val="00252D80"/>
    <w:rsid w:val="00253986"/>
    <w:rsid w:val="00253B78"/>
    <w:rsid w:val="002545E9"/>
    <w:rsid w:val="00254B88"/>
    <w:rsid w:val="00254E4D"/>
    <w:rsid w:val="002552BB"/>
    <w:rsid w:val="002565A1"/>
    <w:rsid w:val="00256F18"/>
    <w:rsid w:val="002619B2"/>
    <w:rsid w:val="00262694"/>
    <w:rsid w:val="00265B91"/>
    <w:rsid w:val="00265F68"/>
    <w:rsid w:val="002756D8"/>
    <w:rsid w:val="0027572E"/>
    <w:rsid w:val="002766F0"/>
    <w:rsid w:val="00277426"/>
    <w:rsid w:val="00280E57"/>
    <w:rsid w:val="00283857"/>
    <w:rsid w:val="002838AD"/>
    <w:rsid w:val="00283ACA"/>
    <w:rsid w:val="00283BA8"/>
    <w:rsid w:val="002859F6"/>
    <w:rsid w:val="00285B6E"/>
    <w:rsid w:val="002873C5"/>
    <w:rsid w:val="00291E52"/>
    <w:rsid w:val="00294E91"/>
    <w:rsid w:val="00294F1F"/>
    <w:rsid w:val="002976B9"/>
    <w:rsid w:val="002A0BC1"/>
    <w:rsid w:val="002A0C71"/>
    <w:rsid w:val="002A5828"/>
    <w:rsid w:val="002A7CAD"/>
    <w:rsid w:val="002A7CE1"/>
    <w:rsid w:val="002B48F5"/>
    <w:rsid w:val="002B4E1D"/>
    <w:rsid w:val="002C0E0D"/>
    <w:rsid w:val="002C12CA"/>
    <w:rsid w:val="002C217A"/>
    <w:rsid w:val="002D12F4"/>
    <w:rsid w:val="002D67A1"/>
    <w:rsid w:val="002E0D69"/>
    <w:rsid w:val="002E0FBC"/>
    <w:rsid w:val="002E2B98"/>
    <w:rsid w:val="002F39AF"/>
    <w:rsid w:val="003009E1"/>
    <w:rsid w:val="00306A3D"/>
    <w:rsid w:val="00306D1A"/>
    <w:rsid w:val="00310B72"/>
    <w:rsid w:val="003112E1"/>
    <w:rsid w:val="003148A0"/>
    <w:rsid w:val="00315AB4"/>
    <w:rsid w:val="003164B7"/>
    <w:rsid w:val="003179E1"/>
    <w:rsid w:val="00323AFD"/>
    <w:rsid w:val="00323E0E"/>
    <w:rsid w:val="00327AA7"/>
    <w:rsid w:val="00331905"/>
    <w:rsid w:val="00332BF6"/>
    <w:rsid w:val="00334877"/>
    <w:rsid w:val="00341648"/>
    <w:rsid w:val="0034220F"/>
    <w:rsid w:val="00350573"/>
    <w:rsid w:val="003549D3"/>
    <w:rsid w:val="00355C5F"/>
    <w:rsid w:val="00355D63"/>
    <w:rsid w:val="0035749B"/>
    <w:rsid w:val="00357C2A"/>
    <w:rsid w:val="00360ED9"/>
    <w:rsid w:val="00361471"/>
    <w:rsid w:val="00361ECE"/>
    <w:rsid w:val="00366041"/>
    <w:rsid w:val="0036773A"/>
    <w:rsid w:val="00371D9D"/>
    <w:rsid w:val="00373FBC"/>
    <w:rsid w:val="00376BF3"/>
    <w:rsid w:val="00376BF5"/>
    <w:rsid w:val="00383ADA"/>
    <w:rsid w:val="00384399"/>
    <w:rsid w:val="00384631"/>
    <w:rsid w:val="00386C95"/>
    <w:rsid w:val="00390836"/>
    <w:rsid w:val="0039218D"/>
    <w:rsid w:val="00393188"/>
    <w:rsid w:val="003932C5"/>
    <w:rsid w:val="003946F0"/>
    <w:rsid w:val="0039500C"/>
    <w:rsid w:val="00395850"/>
    <w:rsid w:val="00397B86"/>
    <w:rsid w:val="003A0DA5"/>
    <w:rsid w:val="003A1421"/>
    <w:rsid w:val="003A2994"/>
    <w:rsid w:val="003A3B36"/>
    <w:rsid w:val="003A7BDD"/>
    <w:rsid w:val="003A7D25"/>
    <w:rsid w:val="003B1D60"/>
    <w:rsid w:val="003B39BE"/>
    <w:rsid w:val="003B7E9B"/>
    <w:rsid w:val="003C0E48"/>
    <w:rsid w:val="003C2522"/>
    <w:rsid w:val="003C26E9"/>
    <w:rsid w:val="003C3073"/>
    <w:rsid w:val="003C4D46"/>
    <w:rsid w:val="003C68FF"/>
    <w:rsid w:val="003D0069"/>
    <w:rsid w:val="003D04FD"/>
    <w:rsid w:val="003D0CD1"/>
    <w:rsid w:val="003D15C9"/>
    <w:rsid w:val="003D1C40"/>
    <w:rsid w:val="003D1F1F"/>
    <w:rsid w:val="003D4034"/>
    <w:rsid w:val="003D6D8E"/>
    <w:rsid w:val="003E1300"/>
    <w:rsid w:val="003E3802"/>
    <w:rsid w:val="003E63BE"/>
    <w:rsid w:val="003F37A7"/>
    <w:rsid w:val="003F4583"/>
    <w:rsid w:val="003F4A05"/>
    <w:rsid w:val="003F4CB2"/>
    <w:rsid w:val="003F4D31"/>
    <w:rsid w:val="003F789E"/>
    <w:rsid w:val="00406873"/>
    <w:rsid w:val="00407447"/>
    <w:rsid w:val="00407CA0"/>
    <w:rsid w:val="0041324F"/>
    <w:rsid w:val="00417276"/>
    <w:rsid w:val="004220A9"/>
    <w:rsid w:val="004254DE"/>
    <w:rsid w:val="00427040"/>
    <w:rsid w:val="00427F8A"/>
    <w:rsid w:val="004316B9"/>
    <w:rsid w:val="004346C1"/>
    <w:rsid w:val="00435D1E"/>
    <w:rsid w:val="0044289C"/>
    <w:rsid w:val="0044325C"/>
    <w:rsid w:val="004447F3"/>
    <w:rsid w:val="00446532"/>
    <w:rsid w:val="00452B94"/>
    <w:rsid w:val="004531B7"/>
    <w:rsid w:val="00454459"/>
    <w:rsid w:val="00454DDF"/>
    <w:rsid w:val="00455049"/>
    <w:rsid w:val="00462D16"/>
    <w:rsid w:val="00463F8F"/>
    <w:rsid w:val="004659EB"/>
    <w:rsid w:val="0046680B"/>
    <w:rsid w:val="004707B0"/>
    <w:rsid w:val="0047474C"/>
    <w:rsid w:val="00474F2B"/>
    <w:rsid w:val="00476E46"/>
    <w:rsid w:val="00481653"/>
    <w:rsid w:val="004825DE"/>
    <w:rsid w:val="00484CBE"/>
    <w:rsid w:val="00493464"/>
    <w:rsid w:val="00494FC5"/>
    <w:rsid w:val="004A32ED"/>
    <w:rsid w:val="004A3E64"/>
    <w:rsid w:val="004A6A80"/>
    <w:rsid w:val="004A72E2"/>
    <w:rsid w:val="004B1958"/>
    <w:rsid w:val="004B4B18"/>
    <w:rsid w:val="004B4BCC"/>
    <w:rsid w:val="004B57F1"/>
    <w:rsid w:val="004B673C"/>
    <w:rsid w:val="004B7801"/>
    <w:rsid w:val="004C114A"/>
    <w:rsid w:val="004C2C41"/>
    <w:rsid w:val="004C4B6F"/>
    <w:rsid w:val="004C7356"/>
    <w:rsid w:val="004C764B"/>
    <w:rsid w:val="004D20D7"/>
    <w:rsid w:val="004D47DB"/>
    <w:rsid w:val="004E3A72"/>
    <w:rsid w:val="004F4891"/>
    <w:rsid w:val="004F5BA3"/>
    <w:rsid w:val="005016A7"/>
    <w:rsid w:val="00504394"/>
    <w:rsid w:val="0050632E"/>
    <w:rsid w:val="00506BDC"/>
    <w:rsid w:val="005079CE"/>
    <w:rsid w:val="00511DAC"/>
    <w:rsid w:val="00512738"/>
    <w:rsid w:val="00513384"/>
    <w:rsid w:val="005145E9"/>
    <w:rsid w:val="005149D1"/>
    <w:rsid w:val="00515A23"/>
    <w:rsid w:val="005160E7"/>
    <w:rsid w:val="00521D5E"/>
    <w:rsid w:val="00522047"/>
    <w:rsid w:val="005223A9"/>
    <w:rsid w:val="0052472A"/>
    <w:rsid w:val="00525783"/>
    <w:rsid w:val="005328C2"/>
    <w:rsid w:val="00532FF9"/>
    <w:rsid w:val="005340CE"/>
    <w:rsid w:val="005412E0"/>
    <w:rsid w:val="00541A6A"/>
    <w:rsid w:val="00542D36"/>
    <w:rsid w:val="005432BA"/>
    <w:rsid w:val="0054519B"/>
    <w:rsid w:val="0055110D"/>
    <w:rsid w:val="00551AA8"/>
    <w:rsid w:val="00551AB7"/>
    <w:rsid w:val="00552520"/>
    <w:rsid w:val="00553377"/>
    <w:rsid w:val="00553839"/>
    <w:rsid w:val="00554E35"/>
    <w:rsid w:val="00556876"/>
    <w:rsid w:val="00557C67"/>
    <w:rsid w:val="00561CBA"/>
    <w:rsid w:val="00562B06"/>
    <w:rsid w:val="00570B9F"/>
    <w:rsid w:val="00581111"/>
    <w:rsid w:val="00582A27"/>
    <w:rsid w:val="00582BD5"/>
    <w:rsid w:val="00582CBD"/>
    <w:rsid w:val="00583308"/>
    <w:rsid w:val="005840AA"/>
    <w:rsid w:val="00584B29"/>
    <w:rsid w:val="00585714"/>
    <w:rsid w:val="00587652"/>
    <w:rsid w:val="00591E9D"/>
    <w:rsid w:val="00593936"/>
    <w:rsid w:val="005942AF"/>
    <w:rsid w:val="0059773C"/>
    <w:rsid w:val="00597A60"/>
    <w:rsid w:val="005A1013"/>
    <w:rsid w:val="005A3895"/>
    <w:rsid w:val="005A4BA1"/>
    <w:rsid w:val="005A675F"/>
    <w:rsid w:val="005A7595"/>
    <w:rsid w:val="005B024B"/>
    <w:rsid w:val="005B0278"/>
    <w:rsid w:val="005B49AA"/>
    <w:rsid w:val="005B6904"/>
    <w:rsid w:val="005B6A72"/>
    <w:rsid w:val="005C1DA0"/>
    <w:rsid w:val="005C2A73"/>
    <w:rsid w:val="005C69E6"/>
    <w:rsid w:val="005D531F"/>
    <w:rsid w:val="005D6686"/>
    <w:rsid w:val="005E0543"/>
    <w:rsid w:val="005E53B9"/>
    <w:rsid w:val="005E69C6"/>
    <w:rsid w:val="005E7744"/>
    <w:rsid w:val="005F124B"/>
    <w:rsid w:val="005F1403"/>
    <w:rsid w:val="005F1617"/>
    <w:rsid w:val="005F5F87"/>
    <w:rsid w:val="005F6D61"/>
    <w:rsid w:val="00603FA3"/>
    <w:rsid w:val="00604958"/>
    <w:rsid w:val="00604FC6"/>
    <w:rsid w:val="006052CB"/>
    <w:rsid w:val="0060533B"/>
    <w:rsid w:val="00606293"/>
    <w:rsid w:val="006111E6"/>
    <w:rsid w:val="0061146E"/>
    <w:rsid w:val="00612287"/>
    <w:rsid w:val="00612F4D"/>
    <w:rsid w:val="006139CB"/>
    <w:rsid w:val="006156A7"/>
    <w:rsid w:val="006241A8"/>
    <w:rsid w:val="006254F0"/>
    <w:rsid w:val="0063086A"/>
    <w:rsid w:val="00632600"/>
    <w:rsid w:val="00632780"/>
    <w:rsid w:val="00633C10"/>
    <w:rsid w:val="0063737C"/>
    <w:rsid w:val="00637462"/>
    <w:rsid w:val="006377C0"/>
    <w:rsid w:val="00637D88"/>
    <w:rsid w:val="00640911"/>
    <w:rsid w:val="00642A24"/>
    <w:rsid w:val="00642D43"/>
    <w:rsid w:val="00643BFC"/>
    <w:rsid w:val="006466A8"/>
    <w:rsid w:val="00651651"/>
    <w:rsid w:val="006533AE"/>
    <w:rsid w:val="00655E23"/>
    <w:rsid w:val="006618A7"/>
    <w:rsid w:val="006618AE"/>
    <w:rsid w:val="00662BEC"/>
    <w:rsid w:val="00666EEC"/>
    <w:rsid w:val="00666FED"/>
    <w:rsid w:val="00670F24"/>
    <w:rsid w:val="00671533"/>
    <w:rsid w:val="006721AE"/>
    <w:rsid w:val="00674694"/>
    <w:rsid w:val="00674FC3"/>
    <w:rsid w:val="006755D4"/>
    <w:rsid w:val="00676C6F"/>
    <w:rsid w:val="00677147"/>
    <w:rsid w:val="0068126C"/>
    <w:rsid w:val="0068189D"/>
    <w:rsid w:val="006818CB"/>
    <w:rsid w:val="0068235A"/>
    <w:rsid w:val="00682BAD"/>
    <w:rsid w:val="0068785A"/>
    <w:rsid w:val="006879C9"/>
    <w:rsid w:val="006925BC"/>
    <w:rsid w:val="00696C51"/>
    <w:rsid w:val="00697CF0"/>
    <w:rsid w:val="006A01A9"/>
    <w:rsid w:val="006A1404"/>
    <w:rsid w:val="006A1E06"/>
    <w:rsid w:val="006A3A08"/>
    <w:rsid w:val="006A71D3"/>
    <w:rsid w:val="006B0D42"/>
    <w:rsid w:val="006B1C46"/>
    <w:rsid w:val="006B1E9D"/>
    <w:rsid w:val="006B4105"/>
    <w:rsid w:val="006C055C"/>
    <w:rsid w:val="006C3E00"/>
    <w:rsid w:val="006C5960"/>
    <w:rsid w:val="006D04D3"/>
    <w:rsid w:val="006D085F"/>
    <w:rsid w:val="006D137C"/>
    <w:rsid w:val="006D4CD5"/>
    <w:rsid w:val="006D594D"/>
    <w:rsid w:val="006D5C6D"/>
    <w:rsid w:val="006D5D19"/>
    <w:rsid w:val="006D67B8"/>
    <w:rsid w:val="006E00A2"/>
    <w:rsid w:val="006E03E2"/>
    <w:rsid w:val="006E3A44"/>
    <w:rsid w:val="006E46F5"/>
    <w:rsid w:val="006E5FA5"/>
    <w:rsid w:val="006F18CA"/>
    <w:rsid w:val="006F4F1A"/>
    <w:rsid w:val="006F556D"/>
    <w:rsid w:val="00700E2B"/>
    <w:rsid w:val="00701ACB"/>
    <w:rsid w:val="007026A1"/>
    <w:rsid w:val="00702A69"/>
    <w:rsid w:val="007030DC"/>
    <w:rsid w:val="00707F2E"/>
    <w:rsid w:val="007139C9"/>
    <w:rsid w:val="0071634C"/>
    <w:rsid w:val="00722007"/>
    <w:rsid w:val="007261E1"/>
    <w:rsid w:val="00726CF1"/>
    <w:rsid w:val="007314FF"/>
    <w:rsid w:val="007349F0"/>
    <w:rsid w:val="00740483"/>
    <w:rsid w:val="00741649"/>
    <w:rsid w:val="00741660"/>
    <w:rsid w:val="00741712"/>
    <w:rsid w:val="00741CC7"/>
    <w:rsid w:val="00742274"/>
    <w:rsid w:val="00743FF1"/>
    <w:rsid w:val="007450C1"/>
    <w:rsid w:val="007546A8"/>
    <w:rsid w:val="00754F04"/>
    <w:rsid w:val="0075588E"/>
    <w:rsid w:val="00760886"/>
    <w:rsid w:val="00760DBC"/>
    <w:rsid w:val="00765DB7"/>
    <w:rsid w:val="007723CF"/>
    <w:rsid w:val="00780288"/>
    <w:rsid w:val="00783A2F"/>
    <w:rsid w:val="00783AB0"/>
    <w:rsid w:val="00783DF9"/>
    <w:rsid w:val="007870B7"/>
    <w:rsid w:val="007936C1"/>
    <w:rsid w:val="0079489E"/>
    <w:rsid w:val="00795B3B"/>
    <w:rsid w:val="00797566"/>
    <w:rsid w:val="007A0657"/>
    <w:rsid w:val="007A4853"/>
    <w:rsid w:val="007B16D7"/>
    <w:rsid w:val="007B1A92"/>
    <w:rsid w:val="007B22ED"/>
    <w:rsid w:val="007B31FE"/>
    <w:rsid w:val="007B574B"/>
    <w:rsid w:val="007C6E89"/>
    <w:rsid w:val="007C74CE"/>
    <w:rsid w:val="007D3643"/>
    <w:rsid w:val="007D40F0"/>
    <w:rsid w:val="007E036B"/>
    <w:rsid w:val="007E1BAD"/>
    <w:rsid w:val="007E472E"/>
    <w:rsid w:val="007E52EA"/>
    <w:rsid w:val="007E5AF2"/>
    <w:rsid w:val="007F1CAF"/>
    <w:rsid w:val="007F372D"/>
    <w:rsid w:val="007F4454"/>
    <w:rsid w:val="007F6D60"/>
    <w:rsid w:val="007F7894"/>
    <w:rsid w:val="008013CA"/>
    <w:rsid w:val="008040E5"/>
    <w:rsid w:val="008050AB"/>
    <w:rsid w:val="00805A04"/>
    <w:rsid w:val="008102B3"/>
    <w:rsid w:val="00811EAB"/>
    <w:rsid w:val="00813771"/>
    <w:rsid w:val="008137F9"/>
    <w:rsid w:val="00813D60"/>
    <w:rsid w:val="0081476D"/>
    <w:rsid w:val="0081530C"/>
    <w:rsid w:val="008162E6"/>
    <w:rsid w:val="008170CA"/>
    <w:rsid w:val="00817A19"/>
    <w:rsid w:val="00817A76"/>
    <w:rsid w:val="00821074"/>
    <w:rsid w:val="00822E27"/>
    <w:rsid w:val="00823EA4"/>
    <w:rsid w:val="00824D1D"/>
    <w:rsid w:val="00830761"/>
    <w:rsid w:val="00831655"/>
    <w:rsid w:val="008418DE"/>
    <w:rsid w:val="0084455E"/>
    <w:rsid w:val="008455DA"/>
    <w:rsid w:val="00846822"/>
    <w:rsid w:val="0085118B"/>
    <w:rsid w:val="008519C7"/>
    <w:rsid w:val="00852654"/>
    <w:rsid w:val="00852771"/>
    <w:rsid w:val="008531FA"/>
    <w:rsid w:val="00853C77"/>
    <w:rsid w:val="00854B5B"/>
    <w:rsid w:val="00857D91"/>
    <w:rsid w:val="0086488A"/>
    <w:rsid w:val="00864FDE"/>
    <w:rsid w:val="00866282"/>
    <w:rsid w:val="00871A1B"/>
    <w:rsid w:val="008720ED"/>
    <w:rsid w:val="00873AD5"/>
    <w:rsid w:val="008746D0"/>
    <w:rsid w:val="0087596A"/>
    <w:rsid w:val="00875B0B"/>
    <w:rsid w:val="00876D1E"/>
    <w:rsid w:val="00876E79"/>
    <w:rsid w:val="00877576"/>
    <w:rsid w:val="00877CE9"/>
    <w:rsid w:val="00881C83"/>
    <w:rsid w:val="00894946"/>
    <w:rsid w:val="00895AC2"/>
    <w:rsid w:val="00895C11"/>
    <w:rsid w:val="008A0FC0"/>
    <w:rsid w:val="008A227A"/>
    <w:rsid w:val="008A31E0"/>
    <w:rsid w:val="008A5888"/>
    <w:rsid w:val="008A717C"/>
    <w:rsid w:val="008B39B0"/>
    <w:rsid w:val="008B3B08"/>
    <w:rsid w:val="008B643F"/>
    <w:rsid w:val="008C1136"/>
    <w:rsid w:val="008C26FA"/>
    <w:rsid w:val="008C2C00"/>
    <w:rsid w:val="008C4D92"/>
    <w:rsid w:val="008C4F3B"/>
    <w:rsid w:val="008C5902"/>
    <w:rsid w:val="008D3D4A"/>
    <w:rsid w:val="008D58BD"/>
    <w:rsid w:val="008D6463"/>
    <w:rsid w:val="008E0DEA"/>
    <w:rsid w:val="008E4019"/>
    <w:rsid w:val="008E4BF4"/>
    <w:rsid w:val="008E7C10"/>
    <w:rsid w:val="008F0FD7"/>
    <w:rsid w:val="008F172A"/>
    <w:rsid w:val="00910303"/>
    <w:rsid w:val="009133A8"/>
    <w:rsid w:val="00914519"/>
    <w:rsid w:val="00914981"/>
    <w:rsid w:val="009158D0"/>
    <w:rsid w:val="00917B09"/>
    <w:rsid w:val="009216F0"/>
    <w:rsid w:val="00921CEF"/>
    <w:rsid w:val="009241CA"/>
    <w:rsid w:val="00925B3D"/>
    <w:rsid w:val="009304D5"/>
    <w:rsid w:val="009309C7"/>
    <w:rsid w:val="00935183"/>
    <w:rsid w:val="009366A8"/>
    <w:rsid w:val="00936B36"/>
    <w:rsid w:val="00944378"/>
    <w:rsid w:val="00946EF5"/>
    <w:rsid w:val="009479CA"/>
    <w:rsid w:val="00947AF8"/>
    <w:rsid w:val="00947B66"/>
    <w:rsid w:val="00947F5A"/>
    <w:rsid w:val="009527C9"/>
    <w:rsid w:val="00955DF7"/>
    <w:rsid w:val="00960027"/>
    <w:rsid w:val="0096251E"/>
    <w:rsid w:val="009658DD"/>
    <w:rsid w:val="009720EA"/>
    <w:rsid w:val="009731F0"/>
    <w:rsid w:val="00974216"/>
    <w:rsid w:val="0097764F"/>
    <w:rsid w:val="00981BE9"/>
    <w:rsid w:val="00981E80"/>
    <w:rsid w:val="00982C92"/>
    <w:rsid w:val="0098351C"/>
    <w:rsid w:val="0098461A"/>
    <w:rsid w:val="00987425"/>
    <w:rsid w:val="00994AEC"/>
    <w:rsid w:val="009968FB"/>
    <w:rsid w:val="009A286A"/>
    <w:rsid w:val="009A314E"/>
    <w:rsid w:val="009A3889"/>
    <w:rsid w:val="009A3AD2"/>
    <w:rsid w:val="009A42DA"/>
    <w:rsid w:val="009A4AA6"/>
    <w:rsid w:val="009A5D09"/>
    <w:rsid w:val="009B0B30"/>
    <w:rsid w:val="009B7BD4"/>
    <w:rsid w:val="009C1E38"/>
    <w:rsid w:val="009C3323"/>
    <w:rsid w:val="009C3CC4"/>
    <w:rsid w:val="009C4BF4"/>
    <w:rsid w:val="009C7DC3"/>
    <w:rsid w:val="009D03A7"/>
    <w:rsid w:val="009D6808"/>
    <w:rsid w:val="009E0DE5"/>
    <w:rsid w:val="009E2799"/>
    <w:rsid w:val="009E3B9B"/>
    <w:rsid w:val="009E49BA"/>
    <w:rsid w:val="009E4CED"/>
    <w:rsid w:val="009F0192"/>
    <w:rsid w:val="009F0B07"/>
    <w:rsid w:val="009F4173"/>
    <w:rsid w:val="009F4DA7"/>
    <w:rsid w:val="009F75CA"/>
    <w:rsid w:val="00A01934"/>
    <w:rsid w:val="00A0697B"/>
    <w:rsid w:val="00A13A08"/>
    <w:rsid w:val="00A14BC3"/>
    <w:rsid w:val="00A16ED9"/>
    <w:rsid w:val="00A21559"/>
    <w:rsid w:val="00A21B06"/>
    <w:rsid w:val="00A22CF4"/>
    <w:rsid w:val="00A269A8"/>
    <w:rsid w:val="00A315A9"/>
    <w:rsid w:val="00A407C8"/>
    <w:rsid w:val="00A450EF"/>
    <w:rsid w:val="00A45BEF"/>
    <w:rsid w:val="00A46CD6"/>
    <w:rsid w:val="00A50E7A"/>
    <w:rsid w:val="00A5111C"/>
    <w:rsid w:val="00A51DC4"/>
    <w:rsid w:val="00A60F50"/>
    <w:rsid w:val="00A61E6E"/>
    <w:rsid w:val="00A621BA"/>
    <w:rsid w:val="00A62241"/>
    <w:rsid w:val="00A63BBF"/>
    <w:rsid w:val="00A6551D"/>
    <w:rsid w:val="00A65E29"/>
    <w:rsid w:val="00A66156"/>
    <w:rsid w:val="00A66939"/>
    <w:rsid w:val="00A7082B"/>
    <w:rsid w:val="00A71B15"/>
    <w:rsid w:val="00A71E77"/>
    <w:rsid w:val="00A749EC"/>
    <w:rsid w:val="00A76A9D"/>
    <w:rsid w:val="00A76B0E"/>
    <w:rsid w:val="00A777F1"/>
    <w:rsid w:val="00A77FEE"/>
    <w:rsid w:val="00A801C0"/>
    <w:rsid w:val="00A802F2"/>
    <w:rsid w:val="00A80E17"/>
    <w:rsid w:val="00A8134E"/>
    <w:rsid w:val="00A82E85"/>
    <w:rsid w:val="00A91734"/>
    <w:rsid w:val="00A9185D"/>
    <w:rsid w:val="00A9411B"/>
    <w:rsid w:val="00A94357"/>
    <w:rsid w:val="00A95E1E"/>
    <w:rsid w:val="00A95FF2"/>
    <w:rsid w:val="00AA3206"/>
    <w:rsid w:val="00AA35B6"/>
    <w:rsid w:val="00AA41AF"/>
    <w:rsid w:val="00AA429D"/>
    <w:rsid w:val="00AA4C56"/>
    <w:rsid w:val="00AA6A0D"/>
    <w:rsid w:val="00AA71A4"/>
    <w:rsid w:val="00AB06B6"/>
    <w:rsid w:val="00AB162E"/>
    <w:rsid w:val="00AB1939"/>
    <w:rsid w:val="00AB37F1"/>
    <w:rsid w:val="00AB535D"/>
    <w:rsid w:val="00AB5624"/>
    <w:rsid w:val="00AB695F"/>
    <w:rsid w:val="00AC1D71"/>
    <w:rsid w:val="00AC2FCC"/>
    <w:rsid w:val="00AC308C"/>
    <w:rsid w:val="00AC6B2A"/>
    <w:rsid w:val="00AC779E"/>
    <w:rsid w:val="00AD1E76"/>
    <w:rsid w:val="00AD27AA"/>
    <w:rsid w:val="00AD2C25"/>
    <w:rsid w:val="00AD4155"/>
    <w:rsid w:val="00AD451D"/>
    <w:rsid w:val="00AD4987"/>
    <w:rsid w:val="00AD4F9D"/>
    <w:rsid w:val="00AD550B"/>
    <w:rsid w:val="00AD7636"/>
    <w:rsid w:val="00AE389D"/>
    <w:rsid w:val="00AE3D8C"/>
    <w:rsid w:val="00AE3E04"/>
    <w:rsid w:val="00AE44A4"/>
    <w:rsid w:val="00AE5E4B"/>
    <w:rsid w:val="00AF0046"/>
    <w:rsid w:val="00AF36C5"/>
    <w:rsid w:val="00AF4FB4"/>
    <w:rsid w:val="00B00646"/>
    <w:rsid w:val="00B0630A"/>
    <w:rsid w:val="00B068BA"/>
    <w:rsid w:val="00B123CC"/>
    <w:rsid w:val="00B12441"/>
    <w:rsid w:val="00B15182"/>
    <w:rsid w:val="00B16C58"/>
    <w:rsid w:val="00B21838"/>
    <w:rsid w:val="00B22FE8"/>
    <w:rsid w:val="00B33078"/>
    <w:rsid w:val="00B33D23"/>
    <w:rsid w:val="00B3576F"/>
    <w:rsid w:val="00B402CF"/>
    <w:rsid w:val="00B407B4"/>
    <w:rsid w:val="00B43EF1"/>
    <w:rsid w:val="00B46B3E"/>
    <w:rsid w:val="00B54120"/>
    <w:rsid w:val="00B619D3"/>
    <w:rsid w:val="00B63368"/>
    <w:rsid w:val="00B63FF5"/>
    <w:rsid w:val="00B64B57"/>
    <w:rsid w:val="00B64FC5"/>
    <w:rsid w:val="00B65662"/>
    <w:rsid w:val="00B6630C"/>
    <w:rsid w:val="00B673FE"/>
    <w:rsid w:val="00B702C3"/>
    <w:rsid w:val="00B704D9"/>
    <w:rsid w:val="00B711D6"/>
    <w:rsid w:val="00B7303E"/>
    <w:rsid w:val="00B81B83"/>
    <w:rsid w:val="00B82FEE"/>
    <w:rsid w:val="00B83352"/>
    <w:rsid w:val="00B8382B"/>
    <w:rsid w:val="00B86CED"/>
    <w:rsid w:val="00B914C5"/>
    <w:rsid w:val="00B947A0"/>
    <w:rsid w:val="00B95CF7"/>
    <w:rsid w:val="00BA0741"/>
    <w:rsid w:val="00BB12B8"/>
    <w:rsid w:val="00BB1940"/>
    <w:rsid w:val="00BB3191"/>
    <w:rsid w:val="00BB5F46"/>
    <w:rsid w:val="00BB7F6A"/>
    <w:rsid w:val="00BC0319"/>
    <w:rsid w:val="00BC0609"/>
    <w:rsid w:val="00BC47C8"/>
    <w:rsid w:val="00BD1DD3"/>
    <w:rsid w:val="00BD6311"/>
    <w:rsid w:val="00BD6530"/>
    <w:rsid w:val="00BD67A8"/>
    <w:rsid w:val="00BD7200"/>
    <w:rsid w:val="00BE26D8"/>
    <w:rsid w:val="00BE4431"/>
    <w:rsid w:val="00BE4844"/>
    <w:rsid w:val="00BE4B35"/>
    <w:rsid w:val="00BE5FEF"/>
    <w:rsid w:val="00BE72B2"/>
    <w:rsid w:val="00BF0151"/>
    <w:rsid w:val="00BF345F"/>
    <w:rsid w:val="00BF6D85"/>
    <w:rsid w:val="00C00468"/>
    <w:rsid w:val="00C0065A"/>
    <w:rsid w:val="00C03B64"/>
    <w:rsid w:val="00C066B1"/>
    <w:rsid w:val="00C13327"/>
    <w:rsid w:val="00C13782"/>
    <w:rsid w:val="00C14262"/>
    <w:rsid w:val="00C213B4"/>
    <w:rsid w:val="00C25E2B"/>
    <w:rsid w:val="00C26DAC"/>
    <w:rsid w:val="00C30152"/>
    <w:rsid w:val="00C311F8"/>
    <w:rsid w:val="00C33624"/>
    <w:rsid w:val="00C34440"/>
    <w:rsid w:val="00C345F5"/>
    <w:rsid w:val="00C34990"/>
    <w:rsid w:val="00C36ABD"/>
    <w:rsid w:val="00C43311"/>
    <w:rsid w:val="00C43EF2"/>
    <w:rsid w:val="00C455AF"/>
    <w:rsid w:val="00C4784A"/>
    <w:rsid w:val="00C50309"/>
    <w:rsid w:val="00C50769"/>
    <w:rsid w:val="00C53682"/>
    <w:rsid w:val="00C55D8C"/>
    <w:rsid w:val="00C60BB5"/>
    <w:rsid w:val="00C6177A"/>
    <w:rsid w:val="00C64137"/>
    <w:rsid w:val="00C703FF"/>
    <w:rsid w:val="00C70560"/>
    <w:rsid w:val="00C72F7D"/>
    <w:rsid w:val="00C75AE3"/>
    <w:rsid w:val="00C81C3A"/>
    <w:rsid w:val="00C82208"/>
    <w:rsid w:val="00C83C23"/>
    <w:rsid w:val="00C8433B"/>
    <w:rsid w:val="00C84535"/>
    <w:rsid w:val="00C849F9"/>
    <w:rsid w:val="00C84F86"/>
    <w:rsid w:val="00C86C8F"/>
    <w:rsid w:val="00C8783F"/>
    <w:rsid w:val="00C9019C"/>
    <w:rsid w:val="00C93685"/>
    <w:rsid w:val="00C93769"/>
    <w:rsid w:val="00C9486D"/>
    <w:rsid w:val="00CA28DC"/>
    <w:rsid w:val="00CA399D"/>
    <w:rsid w:val="00CA563E"/>
    <w:rsid w:val="00CA591C"/>
    <w:rsid w:val="00CA7875"/>
    <w:rsid w:val="00CA7BB9"/>
    <w:rsid w:val="00CB219E"/>
    <w:rsid w:val="00CB4912"/>
    <w:rsid w:val="00CB7BB4"/>
    <w:rsid w:val="00CC078F"/>
    <w:rsid w:val="00CC1F80"/>
    <w:rsid w:val="00CC2998"/>
    <w:rsid w:val="00CC4C39"/>
    <w:rsid w:val="00CC538B"/>
    <w:rsid w:val="00CC6E63"/>
    <w:rsid w:val="00CD0EAF"/>
    <w:rsid w:val="00CD5181"/>
    <w:rsid w:val="00CE0B4D"/>
    <w:rsid w:val="00CE0F4C"/>
    <w:rsid w:val="00CE1C2A"/>
    <w:rsid w:val="00CE240A"/>
    <w:rsid w:val="00CE3E55"/>
    <w:rsid w:val="00CE510A"/>
    <w:rsid w:val="00CF0A4B"/>
    <w:rsid w:val="00CF4D7F"/>
    <w:rsid w:val="00D01DEB"/>
    <w:rsid w:val="00D038BD"/>
    <w:rsid w:val="00D05912"/>
    <w:rsid w:val="00D0639D"/>
    <w:rsid w:val="00D13770"/>
    <w:rsid w:val="00D152D7"/>
    <w:rsid w:val="00D22566"/>
    <w:rsid w:val="00D27C73"/>
    <w:rsid w:val="00D3021C"/>
    <w:rsid w:val="00D3146C"/>
    <w:rsid w:val="00D32793"/>
    <w:rsid w:val="00D32DFB"/>
    <w:rsid w:val="00D3311F"/>
    <w:rsid w:val="00D33704"/>
    <w:rsid w:val="00D341B9"/>
    <w:rsid w:val="00D34853"/>
    <w:rsid w:val="00D35E4E"/>
    <w:rsid w:val="00D37BA5"/>
    <w:rsid w:val="00D406CB"/>
    <w:rsid w:val="00D430E2"/>
    <w:rsid w:val="00D43E66"/>
    <w:rsid w:val="00D43EFF"/>
    <w:rsid w:val="00D44119"/>
    <w:rsid w:val="00D45271"/>
    <w:rsid w:val="00D45EFE"/>
    <w:rsid w:val="00D467EB"/>
    <w:rsid w:val="00D504E9"/>
    <w:rsid w:val="00D523AD"/>
    <w:rsid w:val="00D52F39"/>
    <w:rsid w:val="00D52F55"/>
    <w:rsid w:val="00D5328B"/>
    <w:rsid w:val="00D55883"/>
    <w:rsid w:val="00D57D5B"/>
    <w:rsid w:val="00D6125B"/>
    <w:rsid w:val="00D63E3D"/>
    <w:rsid w:val="00D643F7"/>
    <w:rsid w:val="00D64A0E"/>
    <w:rsid w:val="00D65776"/>
    <w:rsid w:val="00D7048E"/>
    <w:rsid w:val="00D71236"/>
    <w:rsid w:val="00D73304"/>
    <w:rsid w:val="00D75061"/>
    <w:rsid w:val="00D7593B"/>
    <w:rsid w:val="00D7617E"/>
    <w:rsid w:val="00D76303"/>
    <w:rsid w:val="00D77C8B"/>
    <w:rsid w:val="00D81353"/>
    <w:rsid w:val="00D83893"/>
    <w:rsid w:val="00D83A15"/>
    <w:rsid w:val="00D84468"/>
    <w:rsid w:val="00D859D4"/>
    <w:rsid w:val="00D87A27"/>
    <w:rsid w:val="00D92277"/>
    <w:rsid w:val="00D92C51"/>
    <w:rsid w:val="00D93C93"/>
    <w:rsid w:val="00D9453D"/>
    <w:rsid w:val="00D94F22"/>
    <w:rsid w:val="00D96C6F"/>
    <w:rsid w:val="00D96D70"/>
    <w:rsid w:val="00DA37FD"/>
    <w:rsid w:val="00DA4955"/>
    <w:rsid w:val="00DA5792"/>
    <w:rsid w:val="00DA73EA"/>
    <w:rsid w:val="00DA7467"/>
    <w:rsid w:val="00DB09FA"/>
    <w:rsid w:val="00DB10E4"/>
    <w:rsid w:val="00DB2225"/>
    <w:rsid w:val="00DB342E"/>
    <w:rsid w:val="00DB73B8"/>
    <w:rsid w:val="00DC021E"/>
    <w:rsid w:val="00DC1348"/>
    <w:rsid w:val="00DC5847"/>
    <w:rsid w:val="00DC5A3D"/>
    <w:rsid w:val="00DC78DE"/>
    <w:rsid w:val="00DD09E1"/>
    <w:rsid w:val="00DD465A"/>
    <w:rsid w:val="00DD46DF"/>
    <w:rsid w:val="00DD490F"/>
    <w:rsid w:val="00DE1719"/>
    <w:rsid w:val="00DE24A4"/>
    <w:rsid w:val="00DE314E"/>
    <w:rsid w:val="00DE3BCB"/>
    <w:rsid w:val="00DE6DE7"/>
    <w:rsid w:val="00DF2953"/>
    <w:rsid w:val="00DF5967"/>
    <w:rsid w:val="00DF6CBC"/>
    <w:rsid w:val="00DF7B76"/>
    <w:rsid w:val="00DF7CD6"/>
    <w:rsid w:val="00DF7FD6"/>
    <w:rsid w:val="00E03BD6"/>
    <w:rsid w:val="00E05CF6"/>
    <w:rsid w:val="00E07229"/>
    <w:rsid w:val="00E139EA"/>
    <w:rsid w:val="00E14ABA"/>
    <w:rsid w:val="00E20E4A"/>
    <w:rsid w:val="00E21212"/>
    <w:rsid w:val="00E25110"/>
    <w:rsid w:val="00E26DB8"/>
    <w:rsid w:val="00E27474"/>
    <w:rsid w:val="00E27A48"/>
    <w:rsid w:val="00E303AD"/>
    <w:rsid w:val="00E33198"/>
    <w:rsid w:val="00E34134"/>
    <w:rsid w:val="00E350FC"/>
    <w:rsid w:val="00E36118"/>
    <w:rsid w:val="00E37555"/>
    <w:rsid w:val="00E376E1"/>
    <w:rsid w:val="00E407FF"/>
    <w:rsid w:val="00E4093F"/>
    <w:rsid w:val="00E412DB"/>
    <w:rsid w:val="00E42CE9"/>
    <w:rsid w:val="00E42F90"/>
    <w:rsid w:val="00E43E68"/>
    <w:rsid w:val="00E44D12"/>
    <w:rsid w:val="00E45273"/>
    <w:rsid w:val="00E45CBE"/>
    <w:rsid w:val="00E47126"/>
    <w:rsid w:val="00E477E3"/>
    <w:rsid w:val="00E505C0"/>
    <w:rsid w:val="00E5129B"/>
    <w:rsid w:val="00E56E9A"/>
    <w:rsid w:val="00E62EC8"/>
    <w:rsid w:val="00E6449A"/>
    <w:rsid w:val="00E70FBD"/>
    <w:rsid w:val="00E72D86"/>
    <w:rsid w:val="00E7347D"/>
    <w:rsid w:val="00E76172"/>
    <w:rsid w:val="00E761B7"/>
    <w:rsid w:val="00E76AB1"/>
    <w:rsid w:val="00E76F15"/>
    <w:rsid w:val="00E7772A"/>
    <w:rsid w:val="00E77B57"/>
    <w:rsid w:val="00E86616"/>
    <w:rsid w:val="00E91CF4"/>
    <w:rsid w:val="00E92A97"/>
    <w:rsid w:val="00E96B53"/>
    <w:rsid w:val="00EA1159"/>
    <w:rsid w:val="00EA2C18"/>
    <w:rsid w:val="00EA332A"/>
    <w:rsid w:val="00EA599D"/>
    <w:rsid w:val="00EA5A64"/>
    <w:rsid w:val="00EA78BC"/>
    <w:rsid w:val="00EB002A"/>
    <w:rsid w:val="00EB232E"/>
    <w:rsid w:val="00EB30F1"/>
    <w:rsid w:val="00EB3478"/>
    <w:rsid w:val="00EB4B73"/>
    <w:rsid w:val="00EB5FB6"/>
    <w:rsid w:val="00EB6CB8"/>
    <w:rsid w:val="00EC67E8"/>
    <w:rsid w:val="00EC74C3"/>
    <w:rsid w:val="00EC7CF1"/>
    <w:rsid w:val="00ED0002"/>
    <w:rsid w:val="00ED2D2A"/>
    <w:rsid w:val="00ED358C"/>
    <w:rsid w:val="00ED534A"/>
    <w:rsid w:val="00ED54C9"/>
    <w:rsid w:val="00ED5841"/>
    <w:rsid w:val="00EE34D4"/>
    <w:rsid w:val="00EE503D"/>
    <w:rsid w:val="00EE6C6A"/>
    <w:rsid w:val="00EE703E"/>
    <w:rsid w:val="00EF2519"/>
    <w:rsid w:val="00EF2AC6"/>
    <w:rsid w:val="00EF56C9"/>
    <w:rsid w:val="00F01F46"/>
    <w:rsid w:val="00F0637B"/>
    <w:rsid w:val="00F063F6"/>
    <w:rsid w:val="00F06EB8"/>
    <w:rsid w:val="00F12B02"/>
    <w:rsid w:val="00F14715"/>
    <w:rsid w:val="00F15B6F"/>
    <w:rsid w:val="00F21228"/>
    <w:rsid w:val="00F23539"/>
    <w:rsid w:val="00F23D3A"/>
    <w:rsid w:val="00F30150"/>
    <w:rsid w:val="00F30187"/>
    <w:rsid w:val="00F301A3"/>
    <w:rsid w:val="00F30443"/>
    <w:rsid w:val="00F30682"/>
    <w:rsid w:val="00F308D9"/>
    <w:rsid w:val="00F33D50"/>
    <w:rsid w:val="00F33F6C"/>
    <w:rsid w:val="00F342F6"/>
    <w:rsid w:val="00F34A67"/>
    <w:rsid w:val="00F353A4"/>
    <w:rsid w:val="00F36B59"/>
    <w:rsid w:val="00F45445"/>
    <w:rsid w:val="00F47AD5"/>
    <w:rsid w:val="00F50C5A"/>
    <w:rsid w:val="00F51C72"/>
    <w:rsid w:val="00F523CE"/>
    <w:rsid w:val="00F55290"/>
    <w:rsid w:val="00F56766"/>
    <w:rsid w:val="00F579B1"/>
    <w:rsid w:val="00F60BEC"/>
    <w:rsid w:val="00F63C58"/>
    <w:rsid w:val="00F66BF9"/>
    <w:rsid w:val="00F70A6F"/>
    <w:rsid w:val="00F815B4"/>
    <w:rsid w:val="00F840DB"/>
    <w:rsid w:val="00F84D8A"/>
    <w:rsid w:val="00F8607A"/>
    <w:rsid w:val="00F86362"/>
    <w:rsid w:val="00F90D28"/>
    <w:rsid w:val="00F910E0"/>
    <w:rsid w:val="00F91830"/>
    <w:rsid w:val="00F922AB"/>
    <w:rsid w:val="00F926EB"/>
    <w:rsid w:val="00F95782"/>
    <w:rsid w:val="00FA271F"/>
    <w:rsid w:val="00FA4C13"/>
    <w:rsid w:val="00FA5494"/>
    <w:rsid w:val="00FA6F77"/>
    <w:rsid w:val="00FA7A79"/>
    <w:rsid w:val="00FB18EF"/>
    <w:rsid w:val="00FB79E7"/>
    <w:rsid w:val="00FD0292"/>
    <w:rsid w:val="00FD033E"/>
    <w:rsid w:val="00FD6383"/>
    <w:rsid w:val="00FD64D8"/>
    <w:rsid w:val="00FD6B22"/>
    <w:rsid w:val="00FD6C37"/>
    <w:rsid w:val="00FD723F"/>
    <w:rsid w:val="00FE2E8C"/>
    <w:rsid w:val="00FE5039"/>
    <w:rsid w:val="00FE531D"/>
    <w:rsid w:val="00FF11EF"/>
    <w:rsid w:val="00FF2F73"/>
    <w:rsid w:val="00FF4033"/>
    <w:rsid w:val="00FF5292"/>
    <w:rsid w:val="00FF765F"/>
    <w:rsid w:val="00FF76F1"/>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7"/>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DC78DE"/>
    <w:pPr>
      <w:numPr>
        <w:ilvl w:val="3"/>
      </w:numPr>
      <w:outlineLvl w:val="3"/>
    </w:pPr>
    <w:rPr>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7"/>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7"/>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7"/>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DC78DE"/>
    <w:rPr>
      <w:rFonts w:ascii="Arial" w:eastAsia="Times New Roman" w:hAnsi="Arial" w:cs="Arial"/>
      <w:b/>
      <w:iCs/>
      <w:sz w:val="22"/>
      <w:szCs w:val="28"/>
      <w:lang w:eastAsia="en-US" w:bidi="bn-BD"/>
    </w:rPr>
  </w:style>
  <w:style w:type="character" w:customStyle="1" w:styleId="Heading5Char">
    <w:name w:val="Heading 5 Char"/>
    <w:link w:val="Heading5"/>
    <w:uiPriority w:val="1"/>
    <w:rsid w:val="005A1013"/>
    <w:rPr>
      <w:rFonts w:ascii="Arial" w:eastAsia="Times New Roman" w:hAnsi="Arial" w:cs="Arial"/>
      <w:b/>
      <w:bCs/>
      <w:sz w:val="22"/>
      <w:szCs w:val="26"/>
      <w:lang w:val="en-US" w:eastAsia="en-US" w:bidi="bn-BD"/>
    </w:rPr>
  </w:style>
  <w:style w:type="character" w:customStyle="1" w:styleId="Heading6Char">
    <w:name w:val="Heading 6 Char"/>
    <w:link w:val="Heading6"/>
    <w:uiPriority w:val="1"/>
    <w:rsid w:val="005A1013"/>
    <w:rPr>
      <w:rFonts w:ascii="Arial" w:eastAsia="Times New Roman" w:hAnsi="Arial"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9"/>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2"/>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0"/>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0"/>
      </w:numPr>
      <w:spacing w:before="0" w:after="200" w:line="276" w:lineRule="auto"/>
      <w:contextualSpacing/>
    </w:pPr>
  </w:style>
  <w:style w:type="paragraph" w:customStyle="1" w:styleId="Figurecaption">
    <w:name w:val="Figure caption"/>
    <w:basedOn w:val="NormalParagraph"/>
    <w:uiPriority w:val="12"/>
    <w:qFormat/>
    <w:rsid w:val="00C25E2B"/>
    <w:pPr>
      <w:numPr>
        <w:numId w:val="11"/>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2"/>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0"/>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1"/>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6"/>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15"/>
      </w:numPr>
    </w:pPr>
  </w:style>
  <w:style w:type="numbering" w:customStyle="1" w:styleId="ListBullets">
    <w:name w:val="ListBullets"/>
    <w:uiPriority w:val="99"/>
    <w:rsid w:val="003D0069"/>
    <w:pPr>
      <w:numPr>
        <w:numId w:val="7"/>
      </w:numPr>
    </w:pPr>
  </w:style>
  <w:style w:type="paragraph" w:customStyle="1" w:styleId="TableBulletText">
    <w:name w:val="Table Bullet Text"/>
    <w:basedOn w:val="TableText"/>
    <w:link w:val="TableBulletTextChar"/>
    <w:autoRedefine/>
    <w:uiPriority w:val="21"/>
    <w:qFormat/>
    <w:rsid w:val="00265B91"/>
    <w:pPr>
      <w:numPr>
        <w:numId w:val="36"/>
      </w:numPr>
      <w:tabs>
        <w:tab w:val="left" w:pos="454"/>
      </w:tabs>
      <w:spacing w:before="0"/>
    </w:pPr>
    <w:rPr>
      <w:rFonts w:cs="Arial"/>
      <w:szCs w:val="20"/>
    </w:r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265B91"/>
    <w:rPr>
      <w:rFonts w:ascii="Arial" w:eastAsia="SimSun" w:hAnsi="Arial" w:cs="Arial"/>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8"/>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3"/>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3"/>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4"/>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5"/>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AD4155"/>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AD4155"/>
    <w:rPr>
      <w:color w:val="800080" w:themeColor="followedHyperlink"/>
      <w:u w:val="single"/>
    </w:rPr>
  </w:style>
  <w:style w:type="paragraph" w:customStyle="1" w:styleId="CRSheetTitle">
    <w:name w:val="CRSheet Title"/>
    <w:next w:val="NormalParagraph"/>
    <w:qFormat/>
    <w:rsid w:val="00AD4155"/>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AD4155"/>
    <w:rPr>
      <w:sz w:val="24"/>
    </w:rPr>
  </w:style>
  <w:style w:type="paragraph" w:customStyle="1" w:styleId="TableTextBold">
    <w:name w:val="Table Text Bold"/>
    <w:basedOn w:val="TableText"/>
    <w:uiPriority w:val="49"/>
    <w:qFormat/>
    <w:rsid w:val="00AD4155"/>
    <w:pPr>
      <w:spacing w:before="0" w:after="0" w:line="240" w:lineRule="auto"/>
    </w:pPr>
    <w:rPr>
      <w:b/>
    </w:rPr>
  </w:style>
  <w:style w:type="paragraph" w:customStyle="1" w:styleId="TableHeaderLarge">
    <w:name w:val="Table Header Large"/>
    <w:basedOn w:val="TableHeader"/>
    <w:uiPriority w:val="49"/>
    <w:qFormat/>
    <w:rsid w:val="00AD4155"/>
    <w:rPr>
      <w:sz w:val="24"/>
    </w:rPr>
  </w:style>
  <w:style w:type="paragraph" w:styleId="TOC7">
    <w:name w:val="toc 7"/>
    <w:basedOn w:val="Normal"/>
    <w:next w:val="Normal"/>
    <w:autoRedefine/>
    <w:uiPriority w:val="39"/>
    <w:unhideWhenUsed/>
    <w:rsid w:val="00AD4155"/>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AD4155"/>
    <w:pPr>
      <w:spacing w:before="0" w:after="100" w:line="259" w:lineRule="auto"/>
      <w:ind w:left="1540"/>
      <w:jc w:val="left"/>
    </w:pPr>
    <w:rPr>
      <w:rFonts w:asciiTheme="minorHAnsi" w:eastAsiaTheme="minorEastAsia" w:hAnsiTheme="minorHAnsi" w:cstheme="minorBidi"/>
      <w:szCs w:val="22"/>
      <w:lang w:eastAsia="en-GB" w:bidi="ar-SA"/>
    </w:rPr>
  </w:style>
  <w:style w:type="table" w:styleId="TableGrid">
    <w:name w:val="Table Grid"/>
    <w:basedOn w:val="TableNormal"/>
    <w:uiPriority w:val="59"/>
    <w:rsid w:val="00AD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4155"/>
    <w:pPr>
      <w:spacing w:before="200"/>
    </w:pPr>
    <w:rPr>
      <w:rFonts w:eastAsia="Malgun Gothic"/>
      <w:sz w:val="22"/>
      <w:szCs w:val="22"/>
      <w:lang w:eastAsia="en-US"/>
    </w:rPr>
  </w:style>
  <w:style w:type="table" w:customStyle="1" w:styleId="Table2Style">
    <w:name w:val="Table 2 Style"/>
    <w:basedOn w:val="TableNormal"/>
    <w:rsid w:val="00AD4155"/>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i w:val="0"/>
        <w:color w:val="FFFFFF"/>
        <w:sz w:val="22"/>
      </w:rPr>
      <w:tblPr/>
      <w:tcPr>
        <w:shd w:val="clear" w:color="auto" w:fill="C00000"/>
      </w:tcPr>
    </w:tblStylePr>
  </w:style>
  <w:style w:type="paragraph" w:styleId="NormalWeb">
    <w:name w:val="Normal (Web)"/>
    <w:basedOn w:val="Normal"/>
    <w:uiPriority w:val="99"/>
    <w:semiHidden/>
    <w:unhideWhenUsed/>
    <w:rsid w:val="00AD4155"/>
    <w:pPr>
      <w:spacing w:before="100" w:beforeAutospacing="1" w:after="100" w:afterAutospacing="1"/>
      <w:jc w:val="left"/>
    </w:pPr>
    <w:rPr>
      <w:rFonts w:ascii="Times New Roman" w:eastAsiaTheme="minorEastAsia" w:hAnsi="Times New Roman"/>
      <w:sz w:val="24"/>
      <w:szCs w:val="24"/>
      <w:lang w:eastAsia="en-GB" w:bidi="ar-SA"/>
    </w:rPr>
  </w:style>
  <w:style w:type="paragraph" w:styleId="Caption">
    <w:name w:val="caption"/>
    <w:basedOn w:val="Normal"/>
    <w:next w:val="Normal"/>
    <w:uiPriority w:val="35"/>
    <w:unhideWhenUsed/>
    <w:qFormat/>
    <w:rsid w:val="00AD4155"/>
    <w:pPr>
      <w:spacing w:after="60"/>
      <w:jc w:val="center"/>
    </w:pPr>
    <w:rPr>
      <w:rFonts w:cs="Arial"/>
      <w:b/>
      <w:iCs/>
      <w:sz w:val="21"/>
      <w:szCs w:val="22"/>
    </w:rPr>
  </w:style>
  <w:style w:type="paragraph" w:styleId="TableofFigures">
    <w:name w:val="table of figures"/>
    <w:basedOn w:val="Normal"/>
    <w:next w:val="Normal"/>
    <w:uiPriority w:val="99"/>
    <w:unhideWhenUsed/>
    <w:rsid w:val="00AD4155"/>
    <w:pPr>
      <w:spacing w:before="0"/>
      <w:ind w:left="440" w:hanging="440"/>
      <w:jc w:val="left"/>
    </w:pPr>
    <w:rPr>
      <w:rFonts w:asciiTheme="minorHAnsi" w:hAnsiTheme="minorHAnsi"/>
      <w:smallCaps/>
      <w:sz w:val="20"/>
    </w:rPr>
  </w:style>
  <w:style w:type="paragraph" w:customStyle="1" w:styleId="Default">
    <w:name w:val="Default"/>
    <w:rsid w:val="00AD4155"/>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AD4155"/>
    <w:pPr>
      <w:spacing w:before="0"/>
    </w:pPr>
    <w:rPr>
      <w:rFonts w:ascii="Times New Roman" w:hAnsi="Times New Roman"/>
      <w:sz w:val="24"/>
      <w:szCs w:val="30"/>
    </w:rPr>
  </w:style>
  <w:style w:type="character" w:customStyle="1" w:styleId="DocumentMapChar">
    <w:name w:val="Document Map Char"/>
    <w:basedOn w:val="DefaultParagraphFont"/>
    <w:link w:val="DocumentMap"/>
    <w:uiPriority w:val="99"/>
    <w:semiHidden/>
    <w:rsid w:val="00AD4155"/>
    <w:rPr>
      <w:rFonts w:ascii="Times New Roman" w:eastAsia="SimSun" w:hAnsi="Times New Roman"/>
      <w:sz w:val="24"/>
      <w:szCs w:val="30"/>
      <w:lang w:eastAsia="zh-CN" w:bidi="bn-BD"/>
    </w:rPr>
  </w:style>
  <w:style w:type="character" w:styleId="CommentReference">
    <w:name w:val="annotation reference"/>
    <w:basedOn w:val="DefaultParagraphFont"/>
    <w:uiPriority w:val="99"/>
    <w:semiHidden/>
    <w:unhideWhenUsed/>
    <w:rsid w:val="00AD4155"/>
    <w:rPr>
      <w:sz w:val="18"/>
      <w:szCs w:val="18"/>
    </w:rPr>
  </w:style>
  <w:style w:type="paragraph" w:styleId="CommentText">
    <w:name w:val="annotation text"/>
    <w:basedOn w:val="Normal"/>
    <w:link w:val="CommentTextChar"/>
    <w:uiPriority w:val="99"/>
    <w:unhideWhenUsed/>
    <w:rsid w:val="00AD4155"/>
    <w:rPr>
      <w:sz w:val="24"/>
      <w:szCs w:val="30"/>
    </w:rPr>
  </w:style>
  <w:style w:type="character" w:customStyle="1" w:styleId="CommentTextChar">
    <w:name w:val="Comment Text Char"/>
    <w:basedOn w:val="DefaultParagraphFont"/>
    <w:link w:val="CommentText"/>
    <w:uiPriority w:val="99"/>
    <w:rsid w:val="00AD4155"/>
    <w:rPr>
      <w:rFonts w:ascii="Arial" w:eastAsia="SimSun" w:hAnsi="Arial"/>
      <w:sz w:val="24"/>
      <w:szCs w:val="30"/>
      <w:lang w:eastAsia="zh-CN" w:bidi="bn-BD"/>
    </w:rPr>
  </w:style>
  <w:style w:type="paragraph" w:styleId="CommentSubject">
    <w:name w:val="annotation subject"/>
    <w:basedOn w:val="CommentText"/>
    <w:next w:val="CommentText"/>
    <w:link w:val="CommentSubjectChar"/>
    <w:uiPriority w:val="99"/>
    <w:semiHidden/>
    <w:unhideWhenUsed/>
    <w:rsid w:val="00AD4155"/>
    <w:rPr>
      <w:b/>
      <w:bCs/>
      <w:sz w:val="20"/>
      <w:szCs w:val="25"/>
    </w:rPr>
  </w:style>
  <w:style w:type="character" w:customStyle="1" w:styleId="CommentSubjectChar">
    <w:name w:val="Comment Subject Char"/>
    <w:basedOn w:val="CommentTextChar"/>
    <w:link w:val="CommentSubject"/>
    <w:uiPriority w:val="99"/>
    <w:semiHidden/>
    <w:rsid w:val="00AD4155"/>
    <w:rPr>
      <w:rFonts w:ascii="Arial" w:eastAsia="SimSun" w:hAnsi="Arial"/>
      <w:b/>
      <w:bCs/>
      <w:sz w:val="24"/>
      <w:szCs w:val="25"/>
      <w:lang w:eastAsia="zh-CN" w:bidi="bn-BD"/>
    </w:rPr>
  </w:style>
  <w:style w:type="character" w:customStyle="1" w:styleId="apple-converted-space">
    <w:name w:val="apple-converted-space"/>
    <w:basedOn w:val="DefaultParagraphFont"/>
    <w:rsid w:val="00AD4155"/>
  </w:style>
  <w:style w:type="character" w:customStyle="1" w:styleId="ListParagraphChar">
    <w:name w:val="List Paragraph Char"/>
    <w:basedOn w:val="DefaultParagraphFont"/>
    <w:link w:val="ListParagraph"/>
    <w:uiPriority w:val="34"/>
    <w:rsid w:val="00AD4155"/>
    <w:rPr>
      <w:rFonts w:ascii="Arial" w:eastAsia="SimSun" w:hAnsi="Arial"/>
      <w:sz w:val="22"/>
      <w:lang w:eastAsia="zh-CN" w:bidi="bn-BD"/>
    </w:rPr>
  </w:style>
  <w:style w:type="paragraph" w:styleId="List2">
    <w:name w:val="List 2"/>
    <w:basedOn w:val="List"/>
    <w:autoRedefine/>
    <w:semiHidden/>
    <w:rsid w:val="00AD4155"/>
    <w:pPr>
      <w:numPr>
        <w:numId w:val="16"/>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AD4155"/>
    <w:pPr>
      <w:ind w:left="283" w:hanging="283"/>
      <w:contextualSpacing/>
    </w:pPr>
  </w:style>
  <w:style w:type="paragraph" w:customStyle="1" w:styleId="Code">
    <w:name w:val="Code"/>
    <w:basedOn w:val="HTMLPreformatted"/>
    <w:link w:val="CodeChar"/>
    <w:qFormat/>
    <w:rsid w:val="00AD4155"/>
    <w:pPr>
      <w:pBdr>
        <w:top w:val="single" w:sz="4" w:space="1" w:color="auto"/>
        <w:left w:val="single" w:sz="4" w:space="4" w:color="auto"/>
        <w:bottom w:val="single" w:sz="4" w:space="1" w:color="auto"/>
        <w:right w:val="single" w:sz="4" w:space="4" w:color="auto"/>
      </w:pBdr>
      <w:shd w:val="pct10"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left"/>
    </w:pPr>
    <w:rPr>
      <w:rFonts w:ascii="Courier New" w:eastAsia="Times New Roman" w:hAnsi="Courier New" w:cs="Courier New"/>
      <w:color w:val="333333"/>
      <w:szCs w:val="25"/>
    </w:rPr>
  </w:style>
  <w:style w:type="character" w:customStyle="1" w:styleId="CodeChar">
    <w:name w:val="Code Char"/>
    <w:basedOn w:val="HTMLPreformattedChar"/>
    <w:link w:val="Code"/>
    <w:rsid w:val="00AD4155"/>
    <w:rPr>
      <w:rFonts w:ascii="Courier New" w:eastAsia="Times New Roman" w:hAnsi="Courier New" w:cs="Courier New"/>
      <w:color w:val="333333"/>
      <w:shd w:val="pct10" w:color="auto" w:fill="FFFFFF"/>
      <w:lang w:eastAsia="zh-CN" w:bidi="bn-BD"/>
    </w:rPr>
  </w:style>
  <w:style w:type="paragraph" w:styleId="HTMLPreformatted">
    <w:name w:val="HTML Preformatted"/>
    <w:basedOn w:val="Normal"/>
    <w:link w:val="HTMLPreformattedChar"/>
    <w:uiPriority w:val="99"/>
    <w:unhideWhenUsed/>
    <w:rsid w:val="00AD4155"/>
    <w:pPr>
      <w:spacing w:before="0"/>
    </w:pPr>
    <w:rPr>
      <w:rFonts w:ascii="Courier" w:hAnsi="Courier"/>
      <w:sz w:val="20"/>
    </w:rPr>
  </w:style>
  <w:style w:type="character" w:customStyle="1" w:styleId="HTMLPreformattedChar">
    <w:name w:val="HTML Preformatted Char"/>
    <w:basedOn w:val="DefaultParagraphFont"/>
    <w:link w:val="HTMLPreformatted"/>
    <w:uiPriority w:val="99"/>
    <w:rsid w:val="00AD4155"/>
    <w:rPr>
      <w:rFonts w:ascii="Courier" w:eastAsia="SimSun" w:hAnsi="Courier"/>
      <w:lang w:eastAsia="zh-CN" w:bidi="bn-BD"/>
    </w:rPr>
  </w:style>
  <w:style w:type="character" w:styleId="HTMLTypewriter">
    <w:name w:val="HTML Typewriter"/>
    <w:basedOn w:val="DefaultParagraphFont"/>
    <w:uiPriority w:val="99"/>
    <w:semiHidden/>
    <w:unhideWhenUsed/>
    <w:rsid w:val="00AD4155"/>
    <w:rPr>
      <w:rFonts w:ascii="Courier New" w:eastAsia="Times New Roman" w:hAnsi="Courier New" w:cs="Courier New"/>
      <w:sz w:val="20"/>
      <w:szCs w:val="20"/>
    </w:rPr>
  </w:style>
  <w:style w:type="paragraph" w:styleId="Revision">
    <w:name w:val="Revision"/>
    <w:hidden/>
    <w:uiPriority w:val="99"/>
    <w:semiHidden/>
    <w:rsid w:val="00AD4155"/>
    <w:rPr>
      <w:rFonts w:ascii="Arial" w:eastAsia="SimSun" w:hAnsi="Arial"/>
      <w:sz w:val="22"/>
      <w:lang w:eastAsia="zh-CN" w:bidi="bn-BD"/>
    </w:rPr>
  </w:style>
  <w:style w:type="character" w:customStyle="1" w:styleId="UnresolvedMention1">
    <w:name w:val="Unresolved Mention1"/>
    <w:basedOn w:val="DefaultParagraphFont"/>
    <w:uiPriority w:val="99"/>
    <w:semiHidden/>
    <w:unhideWhenUsed/>
    <w:rsid w:val="00AB535D"/>
    <w:rPr>
      <w:color w:val="808080"/>
      <w:shd w:val="clear" w:color="auto" w:fill="E6E6E6"/>
    </w:rPr>
  </w:style>
  <w:style w:type="table" w:styleId="ListTable3-Accent2">
    <w:name w:val="List Table 3 Accent 2"/>
    <w:basedOn w:val="TableNormal"/>
    <w:uiPriority w:val="48"/>
    <w:rsid w:val="009B0B3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IntenseEmphasis">
    <w:name w:val="Intense Emphasis"/>
    <w:uiPriority w:val="21"/>
    <w:qFormat/>
    <w:rsid w:val="00334877"/>
    <w:rPr>
      <w:b/>
      <w:bCs/>
      <w:i/>
      <w:iCs/>
      <w:color w:val="4F81BD"/>
    </w:rPr>
  </w:style>
  <w:style w:type="character" w:styleId="UnresolvedMention">
    <w:name w:val="Unresolved Mention"/>
    <w:basedOn w:val="DefaultParagraphFont"/>
    <w:uiPriority w:val="99"/>
    <w:rsid w:val="008D6463"/>
    <w:rPr>
      <w:color w:val="605E5C"/>
      <w:shd w:val="clear" w:color="auto" w:fill="E1DFDD"/>
    </w:rPr>
  </w:style>
  <w:style w:type="paragraph" w:customStyle="1" w:styleId="Action">
    <w:name w:val="Action"/>
    <w:basedOn w:val="NormalParagraph"/>
    <w:uiPriority w:val="49"/>
    <w:qFormat/>
    <w:rsid w:val="00783DF9"/>
    <w:pPr>
      <w:numPr>
        <w:numId w:val="30"/>
      </w:numPr>
      <w:spacing w:before="200" w:after="0"/>
    </w:pPr>
    <w:rPr>
      <w:b/>
      <w:color w:val="C0504D" w:themeColor="accent2"/>
      <w:lang w:eastAsia="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557060770">
      <w:bodyDiv w:val="1"/>
      <w:marLeft w:val="0"/>
      <w:marRight w:val="0"/>
      <w:marTop w:val="0"/>
      <w:marBottom w:val="0"/>
      <w:divBdr>
        <w:top w:val="none" w:sz="0" w:space="0" w:color="auto"/>
        <w:left w:val="none" w:sz="0" w:space="0" w:color="auto"/>
        <w:bottom w:val="none" w:sz="0" w:space="0" w:color="auto"/>
        <w:right w:val="none" w:sz="0" w:space="0" w:color="auto"/>
      </w:divBdr>
    </w:div>
    <w:div w:id="626667419">
      <w:bodyDiv w:val="1"/>
      <w:marLeft w:val="0"/>
      <w:marRight w:val="0"/>
      <w:marTop w:val="0"/>
      <w:marBottom w:val="0"/>
      <w:divBdr>
        <w:top w:val="none" w:sz="0" w:space="0" w:color="auto"/>
        <w:left w:val="none" w:sz="0" w:space="0" w:color="auto"/>
        <w:bottom w:val="none" w:sz="0" w:space="0" w:color="auto"/>
        <w:right w:val="none" w:sz="0" w:space="0" w:color="auto"/>
      </w:divBdr>
    </w:div>
    <w:div w:id="698092806">
      <w:bodyDiv w:val="1"/>
      <w:marLeft w:val="0"/>
      <w:marRight w:val="0"/>
      <w:marTop w:val="0"/>
      <w:marBottom w:val="0"/>
      <w:divBdr>
        <w:top w:val="none" w:sz="0" w:space="0" w:color="auto"/>
        <w:left w:val="none" w:sz="0" w:space="0" w:color="auto"/>
        <w:bottom w:val="none" w:sz="0" w:space="0" w:color="auto"/>
        <w:right w:val="none" w:sz="0" w:space="0" w:color="auto"/>
      </w:divBdr>
    </w:div>
    <w:div w:id="1226406073">
      <w:bodyDiv w:val="1"/>
      <w:marLeft w:val="0"/>
      <w:marRight w:val="0"/>
      <w:marTop w:val="0"/>
      <w:marBottom w:val="0"/>
      <w:divBdr>
        <w:top w:val="none" w:sz="0" w:space="0" w:color="auto"/>
        <w:left w:val="none" w:sz="0" w:space="0" w:color="auto"/>
        <w:bottom w:val="none" w:sz="0" w:space="0" w:color="auto"/>
        <w:right w:val="none" w:sz="0" w:space="0" w:color="auto"/>
      </w:divBdr>
    </w:div>
    <w:div w:id="1264218130">
      <w:bodyDiv w:val="1"/>
      <w:marLeft w:val="0"/>
      <w:marRight w:val="0"/>
      <w:marTop w:val="0"/>
      <w:marBottom w:val="0"/>
      <w:divBdr>
        <w:top w:val="none" w:sz="0" w:space="0" w:color="auto"/>
        <w:left w:val="none" w:sz="0" w:space="0" w:color="auto"/>
        <w:bottom w:val="none" w:sz="0" w:space="0" w:color="auto"/>
        <w:right w:val="none" w:sz="0" w:space="0" w:color="auto"/>
      </w:divBdr>
    </w:div>
    <w:div w:id="1590233991">
      <w:bodyDiv w:val="1"/>
      <w:marLeft w:val="0"/>
      <w:marRight w:val="0"/>
      <w:marTop w:val="0"/>
      <w:marBottom w:val="0"/>
      <w:divBdr>
        <w:top w:val="none" w:sz="0" w:space="0" w:color="auto"/>
        <w:left w:val="none" w:sz="0" w:space="0" w:color="auto"/>
        <w:bottom w:val="none" w:sz="0" w:space="0" w:color="auto"/>
        <w:right w:val="none" w:sz="0" w:space="0" w:color="auto"/>
      </w:divBdr>
    </w:div>
    <w:div w:id="1697272379">
      <w:bodyDiv w:val="1"/>
      <w:marLeft w:val="0"/>
      <w:marRight w:val="0"/>
      <w:marTop w:val="0"/>
      <w:marBottom w:val="0"/>
      <w:divBdr>
        <w:top w:val="none" w:sz="0" w:space="0" w:color="auto"/>
        <w:left w:val="none" w:sz="0" w:space="0" w:color="auto"/>
        <w:bottom w:val="none" w:sz="0" w:space="0" w:color="auto"/>
        <w:right w:val="none" w:sz="0" w:space="0" w:color="auto"/>
      </w:divBdr>
    </w:div>
    <w:div w:id="21166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penid.net/specs/openid-connect-registration-1_0.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ools.ietf.org/html/rfc751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penid.net/specs/openid-connect-modrna-client-initiated-backchannel-authentication-1_0.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penid.net/specs/openid-connect-core-1_0.html" TargetMode="External"/><Relationship Id="rId20" Type="http://schemas.openxmlformats.org/officeDocument/2006/relationships/hyperlink" Target="https://tools.ietf.org/html/rfc674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d@gsma.com"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openid.net/specs/openid-connect-account-porting-1_0.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ools.ietf.org/html/rfc21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eveloper.mobileconnect.io/"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605EC"/>
    <w:rsid w:val="000C25E6"/>
    <w:rsid w:val="000C4924"/>
    <w:rsid w:val="00121F0D"/>
    <w:rsid w:val="00155924"/>
    <w:rsid w:val="00195C98"/>
    <w:rsid w:val="00213837"/>
    <w:rsid w:val="00286725"/>
    <w:rsid w:val="00290100"/>
    <w:rsid w:val="002B0DCE"/>
    <w:rsid w:val="002C1DE6"/>
    <w:rsid w:val="002D7B95"/>
    <w:rsid w:val="003510B5"/>
    <w:rsid w:val="00374347"/>
    <w:rsid w:val="00393BDB"/>
    <w:rsid w:val="0039533C"/>
    <w:rsid w:val="003A2BAE"/>
    <w:rsid w:val="004018F1"/>
    <w:rsid w:val="00480D3F"/>
    <w:rsid w:val="0054782F"/>
    <w:rsid w:val="005C2BFA"/>
    <w:rsid w:val="00620F2C"/>
    <w:rsid w:val="00680D9A"/>
    <w:rsid w:val="00762964"/>
    <w:rsid w:val="007A4E76"/>
    <w:rsid w:val="007E53F7"/>
    <w:rsid w:val="007F5E83"/>
    <w:rsid w:val="008D7C68"/>
    <w:rsid w:val="008F62CC"/>
    <w:rsid w:val="00957551"/>
    <w:rsid w:val="00964F89"/>
    <w:rsid w:val="009B6FE1"/>
    <w:rsid w:val="00A21554"/>
    <w:rsid w:val="00A3489B"/>
    <w:rsid w:val="00A77DE7"/>
    <w:rsid w:val="00A86800"/>
    <w:rsid w:val="00AB4CF4"/>
    <w:rsid w:val="00AD5C8C"/>
    <w:rsid w:val="00B10447"/>
    <w:rsid w:val="00B3729F"/>
    <w:rsid w:val="00B46492"/>
    <w:rsid w:val="00B57BCF"/>
    <w:rsid w:val="00B83679"/>
    <w:rsid w:val="00B91079"/>
    <w:rsid w:val="00C80168"/>
    <w:rsid w:val="00CB26C1"/>
    <w:rsid w:val="00DA1C8C"/>
    <w:rsid w:val="00DB4CF3"/>
    <w:rsid w:val="00E15150"/>
    <w:rsid w:val="00EA5078"/>
    <w:rsid w:val="00F45F39"/>
    <w:rsid w:val="00F963F3"/>
    <w:rsid w:val="00FA51D1"/>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Project Document" ma:contentTypeID="0x010100EC728DFF17A841B193288BA44365FF7000B94428117C9D4ABEAE546B343679976600ACDBF4E2DAA944C2AE01FEAD255A01F60033CB87155BDA8B42A5868E1138523C01" ma:contentTypeVersion="4" ma:contentTypeDescription="Project Document Content Type" ma:contentTypeScope="" ma:versionID="21a0f6ad8dd1d8829169000ffd3d0cf6">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4ce967190b1a14a61f6d48534ccb48d"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cf9ea2-8b24-4a35-a789-c10402c86061">INFO-4907-72</_dlc_DocId>
    <_dlc_DocIdUrl xmlns="54cf9ea2-8b24-4a35-a789-c10402c86061">
      <Url>https://infocentre2.gsma.com/gp/pr/MCIG/_layouts/DocIdRedir.aspx?ID=INFO-4907-72</Url>
      <Description>INFO-4907-72</Description>
    </_dlc_DocIdUrl>
    <GSMASecurityGroup xmlns="ADEDD60E-22E2-4049-BE99-80A2BB237DD5">Non-confidential</GSMASecurityGroup>
    <GSMASummary xmlns="ADEDD60E-22E2-4049-BE99-80A2BB237DD5">Implementation guidelines for MC logical components. This is for information purposes only, Implementation can follow different approach to achieve the same. </GSMASummary>
    <GSMAItemFor xmlns="ADEDD60E-22E2-4049-BE99-80A2BB237DD5">Information Only</GSMAItemFor>
    <GSMAMeetingDate xmlns="ADEDD60E-22E2-4049-BE99-80A2BB237DD5" xsi:nil="true"/>
    <GSMADocumentOwner xmlns="ADEDD60E-22E2-4049-BE99-80A2BB237DD5">
      <UserInfo>
        <DisplayName>Niklas Bergvall (GSMA)</DisplayName>
        <AccountId>30951</AccountId>
        <AccountType/>
      </UserInfo>
    </GSMADocumentOwner>
    <GSMAListOfContributors xmlns="ADEDD60E-22E2-4049-BE99-80A2BB237DD5" xsi:nil="true"/>
    <GSMAKBCategoryTaxHTField0 xmlns="ADEDD60E-22E2-4049-BE99-80A2BB237DD5">
      <Terms xmlns="http://schemas.microsoft.com/office/infopath/2007/PartnerControls"/>
    </GSMAKBCategoryTaxHTField0>
    <TaxCatchAll xmlns="54cf9ea2-8b24-4a35-a789-c10402c86061">
      <Value>8</Value>
    </TaxCatchAll>
    <GSMADocumentCreatedDate xmlns="ADEDD60E-22E2-4049-BE99-80A2BB237DD5" xsi:nil="true"/>
    <GSMAMeetingNameAndNumber xmlns="ADEDD60E-22E2-4049-BE99-80A2BB237DD5">
      <Url xsi:nil="true"/>
      <Description xsi:nil="true"/>
    </GSMAMeetingNameAndNumber>
    <GSMADocumentCreatedBy xmlns="ADEDD60E-22E2-4049-BE99-80A2BB237DD5">
      <UserInfo>
        <DisplayName/>
        <AccountId xsi:nil="true"/>
        <AccountType/>
      </UserInfo>
    </GSMADocumentCreatedBy>
    <GSMAShowInGeneralView xmlns="ADEDD60E-22E2-4049-BE99-80A2BB237DD5">false</GSMAShowInGeneralView>
    <GSMATitle xmlns="ADEDD60E-22E2-4049-BE99-80A2BB237DD5">Mobile Connect Implementation Guidelines</GSMATitle>
    <GSMADocumentTypeTaxHTField0 xmlns="ADEDD60E-22E2-4049-BE99-80A2BB237DD5">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ea886d15-f060-4293-b7b7-47e866d9f02c</TermId>
        </TermInfo>
      </Terms>
    </GSMADocumentTypeTaxHTField0>
    <GSMATemplateConversionStatus xmlns="ADEDD60E-22E2-4049-BE99-80A2BB237DD5" xsi:nil="true"/>
    <GSMAMeetingNameAndNumberText xmlns="ADEDD60E-22E2-4049-BE99-80A2BB237DD5" xsi:nil="true"/>
    <GSMAMeetingItemNumber xmlns="ADEDD60E-22E2-4049-BE99-80A2BB237DD5" xsi:nil="true"/>
    <GSMADocumentNumber xmlns="ADEDD60E-22E2-4049-BE99-80A2BB237DD5">IDY.06</GSMADocumentNumber>
    <GSMAMeetingLocation xmlns="ADEDD60E-22E2-4049-BE99-80A2BB237DD5" xsi:nil="true"/>
    <GSMARelatedDiscussion xmlns="ADEDD60E-22E2-4049-BE99-80A2BB237DD5">
      <Url xsi:nil="true"/>
      <Description xsi:nil="true"/>
    </GSMARelatedDiscussion>
    <GSMAMeetingItemNumberLocal xmlns="ADEDD60E-22E2-4049-BE99-80A2BB237DD5" xsi:nil="true"/>
  </documentManagement>
</p:properties>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F623E0EF-ED84-4395-BFE2-17A86CEF1D7A}">
  <ds:schemaRefs>
    <ds:schemaRef ds:uri="http://schemas.openxmlformats.org/officeDocument/2006/bibliography"/>
  </ds:schemaRefs>
</ds:datastoreItem>
</file>

<file path=customXml/itemProps3.xml><?xml version="1.0" encoding="utf-8"?>
<ds:datastoreItem xmlns:ds="http://schemas.openxmlformats.org/officeDocument/2006/customXml" ds:itemID="{F4117BDD-010A-4A43-A2D5-03B8DA54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9BD02-8F7E-4B93-8206-2DE6596BA2EB}">
  <ds:schemaRefs>
    <ds:schemaRef ds:uri="http://schemas.microsoft.com/sharepoint/events"/>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54cf9ea2-8b24-4a35-a789-c10402c86061"/>
    <ds:schemaRef ds:uri="ADEDD60E-22E2-4049-BE99-80A2BB237D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17213</Words>
  <Characters>98115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PDATA.26 CPAS MC KYC Match Technical Requirements v1.1 (Current)</vt:lpstr>
    </vt:vector>
  </TitlesOfParts>
  <Company/>
  <LinksUpToDate>false</LinksUpToDate>
  <CharactersWithSpaces>115098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IDY.06 - Mobile Connect Implementation Guidelines (IDGW) DRAFT</dc:title>
  <dc:subject/>
  <dc:creator/>
  <cp:keywords/>
  <dc:description/>
  <cp:lastModifiedBy/>
  <cp:revision>1</cp:revision>
  <dcterms:created xsi:type="dcterms:W3CDTF">2022-12-06T22:57:00Z</dcterms:created>
  <dcterms:modified xsi:type="dcterms:W3CDTF">2022-12-06T22:57:00Z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900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0x010100EC728DFF17A841B193288BA44365FF7000B94428117C9D4ABEAE546B343679976600ACDBF4E2DAA944C2AE01FEAD255A01F60033CB87155BDA8B42A5868E1138523C01</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8;#General|ea886d15-f060-4293-b7b7-47e866d9f02c</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01bcf9ae-5c80-4905-901c-1d55c4232869</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string;#PDATA</vt:lpwstr>
  </property>
</Properties>
</file>